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78" w:rsidRPr="00755E78" w:rsidRDefault="00755E78" w:rsidP="009E7D37">
      <w:pPr>
        <w:pStyle w:val="Title"/>
        <w:rPr>
          <w:b/>
        </w:rPr>
      </w:pPr>
      <w:r w:rsidRPr="00755E78">
        <w:rPr>
          <w:b/>
        </w:rPr>
        <w:t>EXHIBIT 3</w:t>
      </w:r>
    </w:p>
    <w:p w:rsidR="009E7D37" w:rsidRDefault="009E7D37" w:rsidP="009E7D37">
      <w:pPr>
        <w:pStyle w:val="Title"/>
      </w:pPr>
    </w:p>
    <w:p w:rsidR="00677EB1" w:rsidRDefault="00947404" w:rsidP="009E7D37">
      <w:pPr>
        <w:pStyle w:val="Title"/>
        <w:rPr>
          <w:b/>
        </w:rPr>
      </w:pPr>
      <w:r>
        <w:rPr>
          <w:b/>
        </w:rPr>
        <w:t xml:space="preserve">SPECIALTY </w:t>
      </w:r>
      <w:r w:rsidR="00677EB1">
        <w:rPr>
          <w:b/>
        </w:rPr>
        <w:t xml:space="preserve">CLASSIFICATION CODES FOR </w:t>
      </w:r>
      <w:r w:rsidR="009E7D37" w:rsidRPr="00755E78">
        <w:rPr>
          <w:b/>
        </w:rPr>
        <w:t xml:space="preserve">PHYSICIANS, SURGEONS </w:t>
      </w:r>
    </w:p>
    <w:p w:rsidR="009E7D37" w:rsidRPr="00677EB1" w:rsidRDefault="009E7D37" w:rsidP="00677EB1">
      <w:pPr>
        <w:pStyle w:val="Title"/>
        <w:rPr>
          <w:b/>
        </w:rPr>
      </w:pPr>
      <w:smartTag w:uri="urn:schemas-microsoft-com:office:smarttags" w:element="stockticker">
        <w:r w:rsidRPr="00755E78">
          <w:rPr>
            <w:b/>
          </w:rPr>
          <w:t>AND</w:t>
        </w:r>
      </w:smartTag>
      <w:r w:rsidRPr="00755E78">
        <w:rPr>
          <w:b/>
        </w:rPr>
        <w:t xml:space="preserve"> OTHER HEALTH </w:t>
      </w:r>
      <w:smartTag w:uri="urn:schemas-microsoft-com:office:smarttags" w:element="stockticker">
        <w:r w:rsidRPr="00755E78">
          <w:rPr>
            <w:b/>
          </w:rPr>
          <w:t>CARE</w:t>
        </w:r>
      </w:smartTag>
      <w:r w:rsidR="00677EB1">
        <w:t xml:space="preserve"> </w:t>
      </w:r>
      <w:proofErr w:type="gramStart"/>
      <w:r w:rsidRPr="00677EB1">
        <w:rPr>
          <w:b/>
        </w:rPr>
        <w:t>PRO</w:t>
      </w:r>
      <w:r w:rsidR="00677EB1" w:rsidRPr="00677EB1">
        <w:rPr>
          <w:b/>
        </w:rPr>
        <w:t>VIDERS</w:t>
      </w:r>
      <w:r w:rsidRPr="00677EB1">
        <w:rPr>
          <w:b/>
        </w:rPr>
        <w:t xml:space="preserve"> </w:t>
      </w:r>
      <w:r w:rsidR="00677EB1" w:rsidRPr="00677EB1">
        <w:rPr>
          <w:b/>
        </w:rPr>
        <w:t xml:space="preserve"> (</w:t>
      </w:r>
      <w:proofErr w:type="gramEnd"/>
      <w:r w:rsidR="00677EB1" w:rsidRPr="00677EB1">
        <w:rPr>
          <w:b/>
        </w:rPr>
        <w:t>JUA)</w:t>
      </w:r>
    </w:p>
    <w:p w:rsidR="00A4209B" w:rsidRDefault="00A4209B" w:rsidP="00A4209B">
      <w:pPr>
        <w:rPr>
          <w:b/>
          <w:bCs/>
        </w:rPr>
      </w:pPr>
    </w:p>
    <w:p w:rsidR="001825D8" w:rsidRPr="00015FCF" w:rsidRDefault="001825D8" w:rsidP="001825D8">
      <w:pPr>
        <w:pStyle w:val="List"/>
        <w:rPr>
          <w:b/>
          <w:bCs/>
          <w:smallCaps/>
          <w:color w:val="0000FF"/>
        </w:rPr>
      </w:pPr>
      <w:r w:rsidRPr="00015FCF">
        <w:rPr>
          <w:b/>
          <w:bCs/>
          <w:smallCaps/>
          <w:color w:val="0000FF"/>
        </w:rPr>
        <w:t xml:space="preserve">CLASS </w:t>
      </w:r>
      <w:r>
        <w:rPr>
          <w:b/>
          <w:bCs/>
          <w:smallCaps/>
          <w:color w:val="0000FF"/>
        </w:rPr>
        <w:t>005</w:t>
      </w:r>
      <w:r w:rsidRPr="00015FCF">
        <w:rPr>
          <w:b/>
          <w:bCs/>
          <w:smallCaps/>
          <w:color w:val="0000FF"/>
        </w:rPr>
        <w:tab/>
        <w:t>Physicians - No Surgery</w:t>
      </w:r>
    </w:p>
    <w:p w:rsidR="001825D8" w:rsidRDefault="001825D8" w:rsidP="001825D8">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1825D8" w:rsidRDefault="001825D8" w:rsidP="001825D8"/>
    <w:p w:rsidR="001825D8" w:rsidRPr="00015FCF" w:rsidRDefault="001825D8" w:rsidP="001825D8">
      <w:pPr>
        <w:pStyle w:val="List"/>
        <w:ind w:firstLine="0"/>
        <w:rPr>
          <w:b/>
          <w:bCs/>
          <w:smallCaps/>
          <w:color w:val="000000"/>
        </w:rPr>
      </w:pPr>
      <w:r>
        <w:rPr>
          <w:b/>
          <w:bCs/>
          <w:smallCaps/>
          <w:color w:val="000000"/>
        </w:rPr>
        <w:t xml:space="preserve">  </w:t>
      </w:r>
      <w:r w:rsidRPr="00015FCF">
        <w:rPr>
          <w:b/>
          <w:bCs/>
          <w:smallCaps/>
          <w:color w:val="000000"/>
        </w:rPr>
        <w:t>JUA</w:t>
      </w:r>
    </w:p>
    <w:p w:rsidR="001825D8" w:rsidRDefault="001825D8" w:rsidP="001825D8">
      <w:pPr>
        <w:pStyle w:val="List"/>
        <w:pBdr>
          <w:bottom w:val="single" w:sz="12" w:space="1" w:color="auto"/>
        </w:pBdr>
        <w:rPr>
          <w:b/>
          <w:bCs/>
          <w:smallCaps/>
          <w:color w:val="000000"/>
        </w:rPr>
      </w:pPr>
      <w:r w:rsidRPr="00015FCF">
        <w:rPr>
          <w:b/>
          <w:bCs/>
          <w:smallCaps/>
          <w:color w:val="000000"/>
        </w:rPr>
        <w:tab/>
        <w:t>Codes</w:t>
      </w:r>
      <w:r w:rsidRPr="00015FCF">
        <w:rPr>
          <w:b/>
          <w:bCs/>
          <w:smallCaps/>
          <w:color w:val="000000"/>
        </w:rPr>
        <w:tab/>
      </w:r>
      <w:r w:rsidRPr="00015FCF">
        <w:rPr>
          <w:b/>
          <w:bCs/>
          <w:smallCaps/>
          <w:color w:val="000000"/>
        </w:rPr>
        <w:tab/>
        <w:t>Specialty Description</w:t>
      </w:r>
    </w:p>
    <w:p w:rsidR="001825D8" w:rsidRPr="00015FCF" w:rsidRDefault="001825D8" w:rsidP="001825D8">
      <w:pPr>
        <w:pStyle w:val="List"/>
        <w:rPr>
          <w:b/>
          <w:bCs/>
          <w:smallCaps/>
          <w:color w:val="000000"/>
        </w:rPr>
      </w:pPr>
    </w:p>
    <w:p w:rsidR="001825D8" w:rsidRPr="00015FCF" w:rsidRDefault="001825D8" w:rsidP="001825D8">
      <w:pPr>
        <w:rPr>
          <w:sz w:val="22"/>
          <w:szCs w:val="22"/>
        </w:rPr>
      </w:pPr>
      <w:r>
        <w:rPr>
          <w:rFonts w:ascii="Times" w:hAnsi="Times"/>
        </w:rPr>
        <w:tab/>
      </w:r>
      <w:r>
        <w:rPr>
          <w:sz w:val="22"/>
          <w:szCs w:val="22"/>
        </w:rPr>
        <w:t>00534</w:t>
      </w:r>
      <w:r w:rsidRPr="00015FCF">
        <w:rPr>
          <w:sz w:val="22"/>
          <w:szCs w:val="22"/>
        </w:rPr>
        <w:tab/>
      </w:r>
      <w:r w:rsidRPr="00015FCF">
        <w:rPr>
          <w:sz w:val="22"/>
          <w:szCs w:val="22"/>
        </w:rPr>
        <w:tab/>
        <w:t>Administrative Medicine – No Surgery</w:t>
      </w:r>
    </w:p>
    <w:p w:rsidR="001825D8" w:rsidRPr="00015FCF" w:rsidRDefault="001825D8" w:rsidP="001825D8">
      <w:pPr>
        <w:rPr>
          <w:sz w:val="22"/>
          <w:szCs w:val="22"/>
        </w:rPr>
      </w:pPr>
      <w:r w:rsidRPr="00015FCF">
        <w:rPr>
          <w:sz w:val="22"/>
          <w:szCs w:val="22"/>
        </w:rPr>
        <w:tab/>
      </w:r>
      <w:r>
        <w:rPr>
          <w:sz w:val="22"/>
          <w:szCs w:val="22"/>
        </w:rPr>
        <w:t>005</w:t>
      </w:r>
      <w:r w:rsidRPr="00015FCF">
        <w:rPr>
          <w:sz w:val="22"/>
          <w:szCs w:val="22"/>
        </w:rPr>
        <w:t>08</w:t>
      </w:r>
      <w:r w:rsidRPr="00015FCF">
        <w:rPr>
          <w:sz w:val="22"/>
          <w:szCs w:val="22"/>
        </w:rPr>
        <w:tab/>
      </w:r>
      <w:r w:rsidRPr="00015FCF">
        <w:rPr>
          <w:sz w:val="22"/>
          <w:szCs w:val="22"/>
        </w:rPr>
        <w:tab/>
        <w:t>Hematology – No Surgery</w:t>
      </w:r>
    </w:p>
    <w:p w:rsidR="009E7D37" w:rsidRDefault="001825D8" w:rsidP="009E7D37">
      <w:pPr>
        <w:rPr>
          <w:sz w:val="22"/>
          <w:szCs w:val="22"/>
        </w:rPr>
      </w:pPr>
      <w:r>
        <w:rPr>
          <w:sz w:val="22"/>
          <w:szCs w:val="22"/>
        </w:rPr>
        <w:tab/>
        <w:t>00582</w:t>
      </w:r>
      <w:r w:rsidRPr="00015FCF">
        <w:rPr>
          <w:sz w:val="22"/>
          <w:szCs w:val="22"/>
        </w:rPr>
        <w:tab/>
      </w:r>
      <w:r w:rsidRPr="00015FCF">
        <w:rPr>
          <w:sz w:val="22"/>
          <w:szCs w:val="22"/>
        </w:rPr>
        <w:tab/>
        <w:t>Pharmacology – Clinical</w:t>
      </w:r>
    </w:p>
    <w:p w:rsidR="001825D8" w:rsidRDefault="001825D8" w:rsidP="009E7D37">
      <w:pPr>
        <w:rPr>
          <w:sz w:val="22"/>
          <w:szCs w:val="22"/>
        </w:rPr>
      </w:pPr>
      <w:r>
        <w:rPr>
          <w:sz w:val="22"/>
          <w:szCs w:val="22"/>
        </w:rPr>
        <w:tab/>
      </w:r>
      <w:r w:rsidRPr="00015FCF">
        <w:rPr>
          <w:sz w:val="22"/>
          <w:szCs w:val="22"/>
        </w:rPr>
        <w:t>00</w:t>
      </w:r>
      <w:r>
        <w:rPr>
          <w:sz w:val="22"/>
          <w:szCs w:val="22"/>
        </w:rPr>
        <w:t>5</w:t>
      </w:r>
      <w:r w:rsidRPr="00015FCF">
        <w:rPr>
          <w:sz w:val="22"/>
          <w:szCs w:val="22"/>
        </w:rPr>
        <w:t>37</w:t>
      </w:r>
      <w:r w:rsidRPr="00015FCF">
        <w:rPr>
          <w:sz w:val="22"/>
          <w:szCs w:val="22"/>
        </w:rPr>
        <w:tab/>
      </w:r>
      <w:r w:rsidRPr="00015FCF">
        <w:rPr>
          <w:sz w:val="22"/>
          <w:szCs w:val="22"/>
        </w:rPr>
        <w:tab/>
        <w:t>Physicians – Practice limited to Acupuncture (other than acupuncture anesthesia)</w:t>
      </w:r>
    </w:p>
    <w:p w:rsidR="001825D8" w:rsidRDefault="001825D8" w:rsidP="009E7D37">
      <w:pPr>
        <w:rPr>
          <w:sz w:val="22"/>
          <w:szCs w:val="22"/>
        </w:rPr>
      </w:pPr>
      <w:r>
        <w:rPr>
          <w:sz w:val="22"/>
          <w:szCs w:val="22"/>
        </w:rPr>
        <w:tab/>
        <w:t>005</w:t>
      </w:r>
      <w:r w:rsidRPr="00015FCF">
        <w:rPr>
          <w:sz w:val="22"/>
          <w:szCs w:val="22"/>
        </w:rPr>
        <w:t>56</w:t>
      </w:r>
      <w:r w:rsidRPr="00015FCF">
        <w:rPr>
          <w:sz w:val="22"/>
          <w:szCs w:val="22"/>
        </w:rPr>
        <w:tab/>
      </w:r>
      <w:r w:rsidRPr="00015FCF">
        <w:rPr>
          <w:sz w:val="22"/>
          <w:szCs w:val="22"/>
        </w:rPr>
        <w:tab/>
        <w:t>Utilization Review</w:t>
      </w:r>
    </w:p>
    <w:p w:rsidR="001825D8" w:rsidRPr="00015FCF" w:rsidRDefault="001825D8" w:rsidP="001825D8">
      <w:pPr>
        <w:rPr>
          <w:sz w:val="22"/>
          <w:szCs w:val="22"/>
          <w:shd w:val="clear" w:color="auto" w:fill="C0C0C0"/>
        </w:rPr>
      </w:pPr>
      <w:r>
        <w:rPr>
          <w:sz w:val="22"/>
          <w:szCs w:val="22"/>
        </w:rPr>
        <w:tab/>
        <w:t>005</w:t>
      </w:r>
      <w:r w:rsidRPr="00015FCF">
        <w:rPr>
          <w:sz w:val="22"/>
          <w:szCs w:val="22"/>
        </w:rPr>
        <w:t>99</w:t>
      </w:r>
      <w:r w:rsidRPr="00015FCF">
        <w:rPr>
          <w:sz w:val="22"/>
          <w:szCs w:val="22"/>
        </w:rPr>
        <w:tab/>
      </w:r>
      <w:r w:rsidRPr="00015FCF">
        <w:rPr>
          <w:sz w:val="22"/>
          <w:szCs w:val="22"/>
        </w:rPr>
        <w:tab/>
        <w:t>Physicians Not Otherwise Classified – No Surgery (</w:t>
      </w:r>
      <w:smartTag w:uri="urn:schemas-microsoft-com:office:smarttags" w:element="stockticker">
        <w:r w:rsidRPr="00015FCF">
          <w:rPr>
            <w:sz w:val="22"/>
            <w:szCs w:val="22"/>
          </w:rPr>
          <w:t>NOC</w:t>
        </w:r>
      </w:smartTag>
      <w:r w:rsidRPr="00015FCF">
        <w:rPr>
          <w:sz w:val="22"/>
          <w:szCs w:val="22"/>
        </w:rPr>
        <w:t>)</w:t>
      </w:r>
    </w:p>
    <w:p w:rsidR="001825D8" w:rsidRDefault="001825D8" w:rsidP="009E7D37">
      <w:pPr>
        <w:rPr>
          <w:sz w:val="22"/>
          <w:shd w:val="clear" w:color="auto" w:fill="C0C0C0"/>
        </w:rPr>
      </w:pPr>
    </w:p>
    <w:p w:rsidR="009E7D37" w:rsidRPr="00015FCF" w:rsidRDefault="009E7D37" w:rsidP="00015FCF">
      <w:pPr>
        <w:pStyle w:val="List"/>
        <w:rPr>
          <w:b/>
          <w:bCs/>
          <w:smallCaps/>
          <w:color w:val="0000FF"/>
        </w:rPr>
      </w:pPr>
      <w:r w:rsidRPr="00015FCF">
        <w:rPr>
          <w:b/>
          <w:bCs/>
          <w:smallCaps/>
          <w:color w:val="0000FF"/>
        </w:rPr>
        <w:t>CLASS 006</w:t>
      </w:r>
      <w:r w:rsidRPr="00015FCF">
        <w:rPr>
          <w:b/>
          <w:bCs/>
          <w:smallCaps/>
          <w:color w:val="0000FF"/>
        </w:rPr>
        <w:tab/>
        <w:t>Physicians</w:t>
      </w:r>
      <w:r w:rsidR="00015FCF" w:rsidRPr="00015FCF">
        <w:rPr>
          <w:b/>
          <w:bCs/>
          <w:smallCaps/>
          <w:color w:val="0000FF"/>
        </w:rPr>
        <w:t xml:space="preserve"> </w:t>
      </w:r>
      <w:r w:rsidRPr="00015FCF">
        <w:rPr>
          <w:b/>
          <w:bCs/>
          <w:smallCaps/>
          <w:color w:val="0000FF"/>
        </w:rPr>
        <w:t>-</w:t>
      </w:r>
      <w:r w:rsidR="00015FCF" w:rsidRPr="00015FCF">
        <w:rPr>
          <w:b/>
          <w:bCs/>
          <w:smallCaps/>
          <w:color w:val="0000FF"/>
        </w:rPr>
        <w:t xml:space="preserve"> </w:t>
      </w:r>
      <w:r w:rsidRPr="00015FCF">
        <w:rPr>
          <w:b/>
          <w:bCs/>
          <w:smallCaps/>
          <w:color w:val="0000FF"/>
        </w:rPr>
        <w:t>No Surgery</w:t>
      </w:r>
    </w:p>
    <w:p w:rsidR="009E7D37" w:rsidRDefault="009E7D37" w:rsidP="00015FCF">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E7D37" w:rsidRDefault="009E7D37" w:rsidP="009E7D37"/>
    <w:p w:rsidR="009E7D37" w:rsidRPr="00015FCF" w:rsidRDefault="00015FCF" w:rsidP="006F2640">
      <w:pPr>
        <w:pStyle w:val="List"/>
        <w:ind w:firstLine="0"/>
        <w:rPr>
          <w:b/>
          <w:bCs/>
          <w:smallCaps/>
          <w:color w:val="000000"/>
        </w:rPr>
      </w:pPr>
      <w:r>
        <w:rPr>
          <w:b/>
          <w:bCs/>
          <w:smallCaps/>
          <w:color w:val="000000"/>
        </w:rPr>
        <w:t xml:space="preserve">  </w:t>
      </w:r>
      <w:r w:rsidR="009E7D37" w:rsidRPr="00015FCF">
        <w:rPr>
          <w:b/>
          <w:bCs/>
          <w:smallCaps/>
          <w:color w:val="000000"/>
        </w:rPr>
        <w:t>JUA</w:t>
      </w:r>
    </w:p>
    <w:p w:rsidR="009E7D37" w:rsidRDefault="009E7D37" w:rsidP="00015FCF">
      <w:pPr>
        <w:pStyle w:val="List"/>
        <w:pBdr>
          <w:bottom w:val="single" w:sz="12" w:space="1" w:color="auto"/>
        </w:pBdr>
        <w:rPr>
          <w:b/>
          <w:bCs/>
          <w:smallCaps/>
          <w:color w:val="000000"/>
        </w:rPr>
      </w:pPr>
      <w:r w:rsidRPr="00015FCF">
        <w:rPr>
          <w:b/>
          <w:bCs/>
          <w:smallCaps/>
          <w:color w:val="000000"/>
        </w:rPr>
        <w:tab/>
        <w:t>Codes</w:t>
      </w:r>
      <w:r w:rsidRPr="00015FCF">
        <w:rPr>
          <w:b/>
          <w:bCs/>
          <w:smallCaps/>
          <w:color w:val="000000"/>
        </w:rPr>
        <w:tab/>
      </w:r>
      <w:r w:rsidRPr="00015FCF">
        <w:rPr>
          <w:b/>
          <w:bCs/>
          <w:smallCaps/>
          <w:color w:val="000000"/>
        </w:rPr>
        <w:tab/>
        <w:t>Specialty Description</w:t>
      </w:r>
    </w:p>
    <w:p w:rsidR="00015FCF" w:rsidRPr="00015FCF" w:rsidRDefault="00015FCF" w:rsidP="00015FCF">
      <w:pPr>
        <w:pStyle w:val="List"/>
        <w:rPr>
          <w:b/>
          <w:bCs/>
          <w:smallCaps/>
          <w:color w:val="000000"/>
        </w:rPr>
      </w:pPr>
    </w:p>
    <w:p w:rsidR="009E7D37" w:rsidRPr="00015FCF" w:rsidRDefault="009E7D37" w:rsidP="009E7D37">
      <w:pPr>
        <w:rPr>
          <w:sz w:val="22"/>
          <w:szCs w:val="22"/>
        </w:rPr>
      </w:pPr>
      <w:r>
        <w:rPr>
          <w:rFonts w:ascii="Times" w:hAnsi="Times"/>
        </w:rPr>
        <w:tab/>
      </w:r>
      <w:r w:rsidRPr="00015FCF">
        <w:rPr>
          <w:sz w:val="22"/>
          <w:szCs w:val="22"/>
        </w:rPr>
        <w:t>00689</w:t>
      </w:r>
      <w:r w:rsidRPr="00015FCF">
        <w:rPr>
          <w:sz w:val="22"/>
          <w:szCs w:val="22"/>
        </w:rPr>
        <w:tab/>
      </w:r>
      <w:r w:rsidRPr="00015FCF">
        <w:rPr>
          <w:sz w:val="22"/>
          <w:szCs w:val="22"/>
        </w:rPr>
        <w:tab/>
        <w:t>Aerospace Medicine</w:t>
      </w:r>
    </w:p>
    <w:p w:rsidR="009E7D37" w:rsidRDefault="009E7D37" w:rsidP="009E7D37">
      <w:pPr>
        <w:rPr>
          <w:sz w:val="22"/>
          <w:szCs w:val="22"/>
        </w:rPr>
      </w:pPr>
      <w:r w:rsidRPr="00015FCF">
        <w:rPr>
          <w:sz w:val="22"/>
          <w:szCs w:val="22"/>
        </w:rPr>
        <w:tab/>
        <w:t>00602</w:t>
      </w:r>
      <w:r w:rsidRPr="00015FCF">
        <w:rPr>
          <w:sz w:val="22"/>
          <w:szCs w:val="22"/>
        </w:rPr>
        <w:tab/>
      </w:r>
      <w:r w:rsidRPr="00015FCF">
        <w:rPr>
          <w:sz w:val="22"/>
          <w:szCs w:val="22"/>
        </w:rPr>
        <w:tab/>
        <w:t>Allergy/Immunology – No Surgery</w:t>
      </w:r>
      <w:r w:rsidRPr="00015FCF">
        <w:rPr>
          <w:sz w:val="22"/>
          <w:szCs w:val="22"/>
        </w:rPr>
        <w:tab/>
      </w:r>
    </w:p>
    <w:p w:rsidR="00CD247D" w:rsidRPr="00015FCF" w:rsidRDefault="00CD247D" w:rsidP="009E7D37">
      <w:pPr>
        <w:rPr>
          <w:sz w:val="22"/>
          <w:szCs w:val="22"/>
        </w:rPr>
      </w:pPr>
      <w:r>
        <w:rPr>
          <w:sz w:val="22"/>
          <w:szCs w:val="22"/>
        </w:rPr>
        <w:tab/>
        <w:t>00674</w:t>
      </w:r>
      <w:r>
        <w:rPr>
          <w:sz w:val="22"/>
          <w:szCs w:val="22"/>
        </w:rPr>
        <w:tab/>
      </w:r>
      <w:r>
        <w:rPr>
          <w:sz w:val="22"/>
          <w:szCs w:val="22"/>
        </w:rPr>
        <w:tab/>
        <w:t>Geriatrics – No Surgery</w:t>
      </w:r>
    </w:p>
    <w:p w:rsidR="009E7D37" w:rsidRPr="00015FCF" w:rsidRDefault="009E7D37" w:rsidP="009E7D37">
      <w:pPr>
        <w:rPr>
          <w:sz w:val="22"/>
          <w:szCs w:val="22"/>
        </w:rPr>
      </w:pPr>
      <w:r w:rsidRPr="00015FCF">
        <w:rPr>
          <w:sz w:val="22"/>
          <w:szCs w:val="22"/>
        </w:rPr>
        <w:tab/>
        <w:t>00688</w:t>
      </w:r>
      <w:r w:rsidRPr="00015FCF">
        <w:rPr>
          <w:sz w:val="22"/>
          <w:szCs w:val="22"/>
        </w:rPr>
        <w:tab/>
      </w:r>
      <w:r w:rsidRPr="00015FCF">
        <w:rPr>
          <w:sz w:val="22"/>
          <w:szCs w:val="22"/>
        </w:rPr>
        <w:tab/>
        <w:t>Independent Medical Examiner</w:t>
      </w:r>
    </w:p>
    <w:p w:rsidR="009E7D37" w:rsidRPr="00015FCF" w:rsidRDefault="009E7D37" w:rsidP="009E7D37">
      <w:pPr>
        <w:rPr>
          <w:sz w:val="22"/>
          <w:szCs w:val="22"/>
        </w:rPr>
      </w:pPr>
      <w:r w:rsidRPr="00015FCF">
        <w:rPr>
          <w:sz w:val="22"/>
          <w:szCs w:val="22"/>
        </w:rPr>
        <w:tab/>
        <w:t>00609</w:t>
      </w:r>
      <w:r w:rsidRPr="00015FCF">
        <w:rPr>
          <w:sz w:val="22"/>
          <w:szCs w:val="22"/>
        </w:rPr>
        <w:tab/>
      </w:r>
      <w:r w:rsidRPr="00015FCF">
        <w:rPr>
          <w:sz w:val="22"/>
          <w:szCs w:val="22"/>
        </w:rPr>
        <w:tab/>
        <w:t>Industrial/Occupational Medicine – No Surgery</w:t>
      </w:r>
    </w:p>
    <w:p w:rsidR="001825D8" w:rsidRDefault="009E7D37" w:rsidP="009E7D37">
      <w:pPr>
        <w:rPr>
          <w:sz w:val="22"/>
          <w:szCs w:val="22"/>
        </w:rPr>
      </w:pPr>
      <w:r w:rsidRPr="00015FCF">
        <w:rPr>
          <w:sz w:val="22"/>
          <w:szCs w:val="22"/>
        </w:rPr>
        <w:tab/>
        <w:t>00687</w:t>
      </w:r>
      <w:r w:rsidRPr="00015FCF">
        <w:rPr>
          <w:sz w:val="22"/>
          <w:szCs w:val="22"/>
        </w:rPr>
        <w:tab/>
      </w:r>
      <w:r w:rsidRPr="00015FCF">
        <w:rPr>
          <w:sz w:val="22"/>
          <w:szCs w:val="22"/>
        </w:rPr>
        <w:tab/>
      </w:r>
      <w:proofErr w:type="spellStart"/>
      <w:r w:rsidRPr="00015FCF">
        <w:rPr>
          <w:sz w:val="22"/>
          <w:szCs w:val="22"/>
        </w:rPr>
        <w:t>Laryngology</w:t>
      </w:r>
      <w:proofErr w:type="spellEnd"/>
      <w:r w:rsidRPr="00015FCF">
        <w:rPr>
          <w:sz w:val="22"/>
          <w:szCs w:val="22"/>
        </w:rPr>
        <w:t xml:space="preserve"> – No Surgery</w:t>
      </w:r>
    </w:p>
    <w:p w:rsidR="001825D8" w:rsidRPr="00955BDE" w:rsidRDefault="001825D8" w:rsidP="001825D8">
      <w:pPr>
        <w:rPr>
          <w:sz w:val="22"/>
        </w:rPr>
      </w:pPr>
      <w:r>
        <w:rPr>
          <w:sz w:val="22"/>
          <w:szCs w:val="22"/>
        </w:rPr>
        <w:tab/>
      </w:r>
      <w:r w:rsidRPr="00955BDE">
        <w:rPr>
          <w:sz w:val="22"/>
        </w:rPr>
        <w:t>0</w:t>
      </w:r>
      <w:r>
        <w:rPr>
          <w:sz w:val="22"/>
        </w:rPr>
        <w:t>06</w:t>
      </w:r>
      <w:r w:rsidRPr="00955BDE">
        <w:rPr>
          <w:sz w:val="22"/>
        </w:rPr>
        <w:t>49</w:t>
      </w:r>
      <w:r w:rsidRPr="00955BDE">
        <w:rPr>
          <w:sz w:val="22"/>
        </w:rPr>
        <w:tab/>
      </w:r>
      <w:r w:rsidRPr="00955BDE">
        <w:rPr>
          <w:sz w:val="22"/>
        </w:rPr>
        <w:tab/>
        <w:t>Nuclear Medicine – No Surgery</w:t>
      </w:r>
    </w:p>
    <w:p w:rsidR="009E7D37" w:rsidRDefault="009E7D37" w:rsidP="009E7D37">
      <w:pPr>
        <w:rPr>
          <w:sz w:val="22"/>
          <w:szCs w:val="22"/>
        </w:rPr>
      </w:pPr>
      <w:r w:rsidRPr="00015FCF">
        <w:rPr>
          <w:sz w:val="22"/>
          <w:szCs w:val="22"/>
        </w:rPr>
        <w:tab/>
        <w:t>00685</w:t>
      </w:r>
      <w:r w:rsidRPr="00015FCF">
        <w:rPr>
          <w:sz w:val="22"/>
          <w:szCs w:val="22"/>
        </w:rPr>
        <w:tab/>
      </w:r>
      <w:r w:rsidRPr="00015FCF">
        <w:rPr>
          <w:sz w:val="22"/>
          <w:szCs w:val="22"/>
        </w:rPr>
        <w:tab/>
        <w:t>Nutrition</w:t>
      </w:r>
    </w:p>
    <w:p w:rsidR="00326ED2" w:rsidRPr="00015FCF" w:rsidRDefault="00326ED2" w:rsidP="009E7D37">
      <w:pPr>
        <w:rPr>
          <w:sz w:val="22"/>
          <w:szCs w:val="22"/>
        </w:rPr>
      </w:pPr>
      <w:r>
        <w:rPr>
          <w:sz w:val="22"/>
          <w:szCs w:val="22"/>
        </w:rPr>
        <w:tab/>
      </w:r>
      <w:r w:rsidRPr="00955BDE">
        <w:rPr>
          <w:sz w:val="22"/>
        </w:rPr>
        <w:t>0</w:t>
      </w:r>
      <w:r>
        <w:rPr>
          <w:sz w:val="22"/>
        </w:rPr>
        <w:t>062</w:t>
      </w:r>
      <w:r w:rsidRPr="00955BDE">
        <w:rPr>
          <w:sz w:val="22"/>
        </w:rPr>
        <w:t>4</w:t>
      </w:r>
      <w:r w:rsidRPr="00955BDE">
        <w:rPr>
          <w:sz w:val="22"/>
        </w:rPr>
        <w:tab/>
      </w:r>
      <w:r w:rsidRPr="00955BDE">
        <w:rPr>
          <w:sz w:val="22"/>
        </w:rPr>
        <w:tab/>
        <w:t xml:space="preserve">Occupational Medicine – Including </w:t>
      </w:r>
      <w:smartTag w:uri="urn:schemas-microsoft-com:office:smarttags" w:element="stockticker">
        <w:r w:rsidRPr="00955BDE">
          <w:rPr>
            <w:sz w:val="22"/>
          </w:rPr>
          <w:t>MRO</w:t>
        </w:r>
      </w:smartTag>
      <w:r w:rsidRPr="00955BDE">
        <w:rPr>
          <w:sz w:val="22"/>
        </w:rPr>
        <w:t xml:space="preserve"> or Employment Physicals</w:t>
      </w:r>
    </w:p>
    <w:p w:rsidR="009E7D37" w:rsidRDefault="009E7D37" w:rsidP="009E7D37">
      <w:pPr>
        <w:rPr>
          <w:sz w:val="22"/>
          <w:szCs w:val="22"/>
        </w:rPr>
      </w:pPr>
      <w:r w:rsidRPr="00015FCF">
        <w:rPr>
          <w:sz w:val="22"/>
          <w:szCs w:val="22"/>
        </w:rPr>
        <w:tab/>
        <w:t>00612</w:t>
      </w:r>
      <w:r w:rsidRPr="00015FCF">
        <w:rPr>
          <w:sz w:val="22"/>
          <w:szCs w:val="22"/>
        </w:rPr>
        <w:tab/>
      </w:r>
      <w:r w:rsidRPr="00015FCF">
        <w:rPr>
          <w:sz w:val="22"/>
          <w:szCs w:val="22"/>
        </w:rPr>
        <w:tab/>
        <w:t>Ophthalmology – No Surgery</w:t>
      </w:r>
      <w:r w:rsidRPr="00015FCF">
        <w:rPr>
          <w:sz w:val="22"/>
          <w:szCs w:val="22"/>
        </w:rPr>
        <w:tab/>
      </w:r>
    </w:p>
    <w:p w:rsidR="00326ED2" w:rsidRPr="00015FCF" w:rsidRDefault="00326ED2" w:rsidP="009E7D37">
      <w:pPr>
        <w:rPr>
          <w:sz w:val="22"/>
          <w:szCs w:val="22"/>
        </w:rPr>
      </w:pPr>
      <w:r>
        <w:rPr>
          <w:sz w:val="22"/>
          <w:szCs w:val="22"/>
        </w:rPr>
        <w:tab/>
      </w:r>
      <w:r w:rsidRPr="00955BDE">
        <w:rPr>
          <w:sz w:val="22"/>
        </w:rPr>
        <w:t>00</w:t>
      </w:r>
      <w:r>
        <w:rPr>
          <w:sz w:val="22"/>
        </w:rPr>
        <w:t>6</w:t>
      </w:r>
      <w:r w:rsidRPr="00955BDE">
        <w:rPr>
          <w:sz w:val="22"/>
        </w:rPr>
        <w:t>13</w:t>
      </w:r>
      <w:r w:rsidRPr="00955BDE">
        <w:rPr>
          <w:sz w:val="22"/>
        </w:rPr>
        <w:tab/>
      </w:r>
      <w:r w:rsidRPr="00955BDE">
        <w:rPr>
          <w:sz w:val="22"/>
        </w:rPr>
        <w:tab/>
        <w:t>Orthopedics – No Surgery</w:t>
      </w:r>
      <w:r w:rsidRPr="00955BDE">
        <w:rPr>
          <w:sz w:val="22"/>
        </w:rPr>
        <w:tab/>
      </w:r>
    </w:p>
    <w:p w:rsidR="009E7D37" w:rsidRPr="00015FCF" w:rsidRDefault="009E7D37" w:rsidP="009E7D37">
      <w:pPr>
        <w:rPr>
          <w:sz w:val="22"/>
          <w:szCs w:val="22"/>
        </w:rPr>
      </w:pPr>
      <w:r w:rsidRPr="00015FCF">
        <w:rPr>
          <w:sz w:val="22"/>
          <w:szCs w:val="22"/>
        </w:rPr>
        <w:tab/>
        <w:t>00665</w:t>
      </w:r>
      <w:r w:rsidRPr="00015FCF">
        <w:rPr>
          <w:sz w:val="22"/>
          <w:szCs w:val="22"/>
        </w:rPr>
        <w:tab/>
      </w:r>
      <w:r w:rsidRPr="00015FCF">
        <w:rPr>
          <w:sz w:val="22"/>
          <w:szCs w:val="22"/>
        </w:rPr>
        <w:tab/>
        <w:t xml:space="preserve">Otolaryngology or </w:t>
      </w:r>
      <w:proofErr w:type="spellStart"/>
      <w:r w:rsidRPr="00015FCF">
        <w:rPr>
          <w:sz w:val="22"/>
          <w:szCs w:val="22"/>
        </w:rPr>
        <w:t>Otorhinolaryngology</w:t>
      </w:r>
      <w:proofErr w:type="spellEnd"/>
      <w:r w:rsidRPr="00015FCF">
        <w:rPr>
          <w:sz w:val="22"/>
          <w:szCs w:val="22"/>
        </w:rPr>
        <w:t xml:space="preserve"> – No Surgery</w:t>
      </w:r>
    </w:p>
    <w:p w:rsidR="009E7D37" w:rsidRPr="00015FCF" w:rsidRDefault="009E7D37" w:rsidP="009E7D37">
      <w:pPr>
        <w:ind w:firstLine="360"/>
        <w:rPr>
          <w:sz w:val="22"/>
          <w:szCs w:val="22"/>
        </w:rPr>
      </w:pPr>
      <w:r w:rsidRPr="00015FCF">
        <w:rPr>
          <w:sz w:val="22"/>
          <w:szCs w:val="22"/>
        </w:rPr>
        <w:tab/>
        <w:t>00684</w:t>
      </w:r>
      <w:r w:rsidRPr="00015FCF">
        <w:rPr>
          <w:sz w:val="22"/>
          <w:szCs w:val="22"/>
        </w:rPr>
        <w:tab/>
      </w:r>
      <w:r w:rsidRPr="00015FCF">
        <w:rPr>
          <w:sz w:val="22"/>
          <w:szCs w:val="22"/>
        </w:rPr>
        <w:tab/>
        <w:t>Otology – No Surgery</w:t>
      </w:r>
      <w:r w:rsidRPr="00015FCF">
        <w:rPr>
          <w:sz w:val="22"/>
          <w:szCs w:val="22"/>
        </w:rPr>
        <w:tab/>
      </w:r>
    </w:p>
    <w:p w:rsidR="009E7D37" w:rsidRPr="00015FCF" w:rsidRDefault="009E7D37" w:rsidP="001825D8">
      <w:pPr>
        <w:rPr>
          <w:sz w:val="22"/>
          <w:szCs w:val="22"/>
        </w:rPr>
      </w:pPr>
      <w:r w:rsidRPr="00015FCF">
        <w:rPr>
          <w:sz w:val="22"/>
          <w:szCs w:val="22"/>
        </w:rPr>
        <w:tab/>
        <w:t>00617</w:t>
      </w:r>
      <w:r w:rsidRPr="00015FCF">
        <w:rPr>
          <w:sz w:val="22"/>
          <w:szCs w:val="22"/>
        </w:rPr>
        <w:tab/>
      </w:r>
      <w:r w:rsidRPr="00015FCF">
        <w:rPr>
          <w:sz w:val="22"/>
          <w:szCs w:val="22"/>
        </w:rPr>
        <w:tab/>
        <w:t>Preventive Medicine – No Surgery</w:t>
      </w:r>
    </w:p>
    <w:p w:rsidR="009E7D37" w:rsidRPr="00015FCF" w:rsidRDefault="009E7D37" w:rsidP="009E7D37">
      <w:pPr>
        <w:rPr>
          <w:sz w:val="22"/>
          <w:szCs w:val="22"/>
        </w:rPr>
      </w:pPr>
      <w:r w:rsidRPr="00015FCF">
        <w:rPr>
          <w:sz w:val="22"/>
          <w:szCs w:val="22"/>
        </w:rPr>
        <w:tab/>
        <w:t>00618</w:t>
      </w:r>
      <w:r w:rsidRPr="00015FCF">
        <w:rPr>
          <w:sz w:val="22"/>
          <w:szCs w:val="22"/>
        </w:rPr>
        <w:tab/>
      </w:r>
      <w:r w:rsidRPr="00015FCF">
        <w:rPr>
          <w:sz w:val="22"/>
          <w:szCs w:val="22"/>
        </w:rPr>
        <w:tab/>
        <w:t>Proctology – No Surgery</w:t>
      </w:r>
    </w:p>
    <w:p w:rsidR="00FC138D" w:rsidRDefault="001212AE" w:rsidP="001212AE">
      <w:pPr>
        <w:ind w:left="1620" w:hanging="1260"/>
        <w:rPr>
          <w:color w:val="000000"/>
          <w:sz w:val="22"/>
          <w:szCs w:val="22"/>
        </w:rPr>
      </w:pPr>
      <w:r>
        <w:rPr>
          <w:color w:val="000000"/>
          <w:sz w:val="22"/>
          <w:szCs w:val="22"/>
        </w:rPr>
        <w:t xml:space="preserve"> </w:t>
      </w:r>
      <w:r w:rsidR="009E7D37" w:rsidRPr="00015FCF">
        <w:rPr>
          <w:color w:val="000000"/>
          <w:sz w:val="22"/>
          <w:szCs w:val="22"/>
        </w:rPr>
        <w:t>00619</w:t>
      </w:r>
      <w:r w:rsidR="009E7D37" w:rsidRPr="00015FCF">
        <w:rPr>
          <w:color w:val="000000"/>
          <w:sz w:val="22"/>
          <w:szCs w:val="22"/>
        </w:rPr>
        <w:tab/>
      </w:r>
      <w:r>
        <w:rPr>
          <w:color w:val="000000"/>
          <w:sz w:val="22"/>
          <w:szCs w:val="22"/>
        </w:rPr>
        <w:t xml:space="preserve">  </w:t>
      </w:r>
      <w:r w:rsidR="009E7D37" w:rsidRPr="00015FCF">
        <w:rPr>
          <w:color w:val="000000"/>
          <w:sz w:val="22"/>
          <w:szCs w:val="22"/>
        </w:rPr>
        <w:t xml:space="preserve">Psychiatry – No Surgery, including Psychoanalysts who treat physical ailments, </w:t>
      </w:r>
      <w:r w:rsidR="00015FCF">
        <w:rPr>
          <w:color w:val="000000"/>
          <w:sz w:val="22"/>
          <w:szCs w:val="22"/>
        </w:rPr>
        <w:t>p</w:t>
      </w:r>
      <w:r w:rsidR="009E7D37" w:rsidRPr="00015FCF">
        <w:rPr>
          <w:color w:val="000000"/>
          <w:sz w:val="22"/>
          <w:szCs w:val="22"/>
        </w:rPr>
        <w:t>erform</w:t>
      </w:r>
    </w:p>
    <w:p w:rsidR="009E7D37" w:rsidRPr="00015FCF" w:rsidRDefault="00FC138D" w:rsidP="00FC138D">
      <w:pPr>
        <w:ind w:left="1620"/>
        <w:rPr>
          <w:color w:val="000000"/>
          <w:sz w:val="22"/>
          <w:szCs w:val="22"/>
        </w:rPr>
      </w:pPr>
      <w:r>
        <w:rPr>
          <w:color w:val="000000"/>
          <w:sz w:val="22"/>
          <w:szCs w:val="22"/>
        </w:rPr>
        <w:t xml:space="preserve"> </w:t>
      </w:r>
      <w:r w:rsidR="009E7D37" w:rsidRPr="00015FCF">
        <w:rPr>
          <w:color w:val="000000"/>
          <w:sz w:val="22"/>
          <w:szCs w:val="22"/>
        </w:rPr>
        <w:t xml:space="preserve"> </w:t>
      </w:r>
      <w:proofErr w:type="gramStart"/>
      <w:r w:rsidR="009E7D37" w:rsidRPr="00015FCF">
        <w:rPr>
          <w:color w:val="000000"/>
          <w:sz w:val="22"/>
          <w:szCs w:val="22"/>
        </w:rPr>
        <w:t>electro-</w:t>
      </w:r>
      <w:proofErr w:type="gramEnd"/>
      <w:r w:rsidR="001212AE">
        <w:rPr>
          <w:color w:val="000000"/>
          <w:sz w:val="22"/>
          <w:szCs w:val="22"/>
        </w:rPr>
        <w:t xml:space="preserve"> </w:t>
      </w:r>
      <w:r w:rsidR="009E7D37" w:rsidRPr="00015FCF">
        <w:rPr>
          <w:color w:val="000000"/>
          <w:sz w:val="22"/>
          <w:szCs w:val="22"/>
        </w:rPr>
        <w:t>convulsive</w:t>
      </w:r>
      <w:r w:rsidR="00015FCF">
        <w:rPr>
          <w:color w:val="000000"/>
          <w:sz w:val="22"/>
          <w:szCs w:val="22"/>
        </w:rPr>
        <w:t xml:space="preserve"> </w:t>
      </w:r>
      <w:r w:rsidR="009E7D37" w:rsidRPr="00015FCF">
        <w:rPr>
          <w:color w:val="000000"/>
          <w:sz w:val="22"/>
          <w:szCs w:val="22"/>
        </w:rPr>
        <w:t>procedures or employ extensive drug therapy.</w:t>
      </w:r>
    </w:p>
    <w:p w:rsidR="00D1575B" w:rsidRDefault="00D1575B" w:rsidP="00FC138D">
      <w:pPr>
        <w:ind w:left="1620" w:hanging="1260"/>
        <w:rPr>
          <w:sz w:val="22"/>
          <w:szCs w:val="22"/>
        </w:rPr>
      </w:pPr>
    </w:p>
    <w:p w:rsidR="00D1575B" w:rsidRDefault="00D1575B" w:rsidP="00D1575B">
      <w:pPr>
        <w:ind w:firstLine="360"/>
        <w:rPr>
          <w:color w:val="0000FF"/>
          <w:sz w:val="22"/>
        </w:rPr>
      </w:pPr>
      <w:r w:rsidRPr="00EA32FE">
        <w:rPr>
          <w:color w:val="0000FF"/>
          <w:sz w:val="22"/>
        </w:rPr>
        <w:t xml:space="preserve">(Class </w:t>
      </w:r>
      <w:r>
        <w:rPr>
          <w:color w:val="0000FF"/>
          <w:sz w:val="22"/>
        </w:rPr>
        <w:t>006</w:t>
      </w:r>
      <w:r w:rsidRPr="00EA32FE">
        <w:rPr>
          <w:color w:val="0000FF"/>
          <w:sz w:val="22"/>
        </w:rPr>
        <w:t xml:space="preserve"> continues on next page)</w:t>
      </w:r>
    </w:p>
    <w:p w:rsidR="004F551E" w:rsidRPr="00EA32FE" w:rsidRDefault="004F551E" w:rsidP="00D1575B">
      <w:pPr>
        <w:ind w:firstLine="360"/>
        <w:rPr>
          <w:color w:val="0000FF"/>
          <w:sz w:val="22"/>
        </w:rPr>
      </w:pPr>
    </w:p>
    <w:p w:rsidR="00161368" w:rsidRDefault="00161368" w:rsidP="00FC138D">
      <w:pPr>
        <w:ind w:left="1620" w:hanging="1260"/>
        <w:rPr>
          <w:sz w:val="22"/>
          <w:szCs w:val="22"/>
        </w:rPr>
      </w:pPr>
    </w:p>
    <w:p w:rsidR="00FC138D" w:rsidRDefault="009E7D37" w:rsidP="00FC138D">
      <w:pPr>
        <w:ind w:left="1620" w:hanging="1260"/>
        <w:rPr>
          <w:sz w:val="22"/>
          <w:szCs w:val="22"/>
        </w:rPr>
      </w:pPr>
      <w:r w:rsidRPr="00015FCF">
        <w:rPr>
          <w:sz w:val="22"/>
          <w:szCs w:val="22"/>
        </w:rPr>
        <w:lastRenderedPageBreak/>
        <w:t>00650</w:t>
      </w:r>
      <w:r w:rsidRPr="00015FCF">
        <w:rPr>
          <w:sz w:val="22"/>
          <w:szCs w:val="22"/>
        </w:rPr>
        <w:tab/>
      </w:r>
      <w:r w:rsidR="00FC138D">
        <w:rPr>
          <w:sz w:val="22"/>
          <w:szCs w:val="22"/>
        </w:rPr>
        <w:t xml:space="preserve">  </w:t>
      </w:r>
      <w:r w:rsidRPr="00015FCF">
        <w:rPr>
          <w:sz w:val="22"/>
          <w:szCs w:val="22"/>
        </w:rPr>
        <w:t xml:space="preserve">Psychoanalysts who do not treat physical </w:t>
      </w:r>
      <w:r w:rsidR="00015FCF" w:rsidRPr="00015FCF">
        <w:rPr>
          <w:sz w:val="22"/>
          <w:szCs w:val="22"/>
        </w:rPr>
        <w:t>ailments</w:t>
      </w:r>
      <w:r w:rsidR="002D113A">
        <w:rPr>
          <w:sz w:val="22"/>
          <w:szCs w:val="22"/>
        </w:rPr>
        <w:t>,</w:t>
      </w:r>
      <w:r w:rsidRPr="00015FCF">
        <w:rPr>
          <w:sz w:val="22"/>
          <w:szCs w:val="22"/>
        </w:rPr>
        <w:t xml:space="preserve"> do not perform electro-convulsive procedures</w:t>
      </w:r>
    </w:p>
    <w:p w:rsidR="00FC138D" w:rsidRDefault="00FC138D" w:rsidP="00FC138D">
      <w:pPr>
        <w:ind w:left="1620"/>
        <w:rPr>
          <w:sz w:val="22"/>
          <w:szCs w:val="22"/>
        </w:rPr>
      </w:pPr>
      <w:r>
        <w:rPr>
          <w:sz w:val="22"/>
          <w:szCs w:val="22"/>
        </w:rPr>
        <w:t xml:space="preserve"> </w:t>
      </w:r>
      <w:r w:rsidR="009E7D37" w:rsidRPr="00015FCF">
        <w:rPr>
          <w:sz w:val="22"/>
          <w:szCs w:val="22"/>
        </w:rPr>
        <w:t xml:space="preserve"> </w:t>
      </w:r>
      <w:proofErr w:type="gramStart"/>
      <w:r w:rsidR="009E7D37" w:rsidRPr="00015FCF">
        <w:rPr>
          <w:sz w:val="22"/>
          <w:szCs w:val="22"/>
        </w:rPr>
        <w:t>and</w:t>
      </w:r>
      <w:proofErr w:type="gramEnd"/>
      <w:r w:rsidR="009E7D37" w:rsidRPr="00015FCF">
        <w:rPr>
          <w:sz w:val="22"/>
          <w:szCs w:val="22"/>
        </w:rPr>
        <w:t xml:space="preserve"> whose use of medication is minimal in order to support the analytic treatment and is never the </w:t>
      </w:r>
    </w:p>
    <w:p w:rsidR="00FC138D" w:rsidRDefault="00FC138D" w:rsidP="00FC138D">
      <w:pPr>
        <w:ind w:left="1620"/>
        <w:rPr>
          <w:sz w:val="22"/>
          <w:szCs w:val="22"/>
        </w:rPr>
      </w:pPr>
      <w:r>
        <w:rPr>
          <w:sz w:val="22"/>
          <w:szCs w:val="22"/>
        </w:rPr>
        <w:t xml:space="preserve">  </w:t>
      </w:r>
      <w:proofErr w:type="gramStart"/>
      <w:r w:rsidR="009E7D37" w:rsidRPr="00015FCF">
        <w:rPr>
          <w:sz w:val="22"/>
          <w:szCs w:val="22"/>
        </w:rPr>
        <w:t>primary</w:t>
      </w:r>
      <w:proofErr w:type="gramEnd"/>
      <w:r w:rsidR="009E7D37" w:rsidRPr="00015FCF">
        <w:rPr>
          <w:sz w:val="22"/>
          <w:szCs w:val="22"/>
        </w:rPr>
        <w:t xml:space="preserve"> or sole form of treatment shall be eligible for this classification.  Except, practitioners of </w:t>
      </w:r>
    </w:p>
    <w:p w:rsidR="00FC138D" w:rsidRDefault="00FC138D" w:rsidP="00FC138D">
      <w:pPr>
        <w:ind w:left="1620"/>
        <w:rPr>
          <w:sz w:val="22"/>
          <w:szCs w:val="22"/>
        </w:rPr>
      </w:pPr>
      <w:r>
        <w:rPr>
          <w:sz w:val="22"/>
          <w:szCs w:val="22"/>
        </w:rPr>
        <w:t xml:space="preserve">  </w:t>
      </w:r>
      <w:proofErr w:type="gramStart"/>
      <w:r w:rsidR="009E7D37" w:rsidRPr="00015FCF">
        <w:rPr>
          <w:sz w:val="22"/>
          <w:szCs w:val="22"/>
        </w:rPr>
        <w:t>this</w:t>
      </w:r>
      <w:proofErr w:type="gramEnd"/>
      <w:r w:rsidR="009E7D37" w:rsidRPr="00015FCF">
        <w:rPr>
          <w:sz w:val="22"/>
          <w:szCs w:val="22"/>
        </w:rPr>
        <w:t xml:space="preserve"> medical specialty are ineligible for this classification if 25% or more of their patients receive </w:t>
      </w:r>
    </w:p>
    <w:p w:rsidR="009E7D37" w:rsidRPr="00015FCF" w:rsidRDefault="00FC138D" w:rsidP="00FC138D">
      <w:pPr>
        <w:ind w:left="1620"/>
        <w:rPr>
          <w:sz w:val="22"/>
          <w:szCs w:val="22"/>
        </w:rPr>
      </w:pPr>
      <w:r>
        <w:rPr>
          <w:sz w:val="22"/>
          <w:szCs w:val="22"/>
        </w:rPr>
        <w:t xml:space="preserve">  </w:t>
      </w:r>
      <w:proofErr w:type="gramStart"/>
      <w:r w:rsidR="009E7D37" w:rsidRPr="00015FCF">
        <w:rPr>
          <w:sz w:val="22"/>
          <w:szCs w:val="22"/>
        </w:rPr>
        <w:t>medication</w:t>
      </w:r>
      <w:proofErr w:type="gramEnd"/>
      <w:r w:rsidR="009E7D37" w:rsidRPr="00015FCF">
        <w:rPr>
          <w:sz w:val="22"/>
          <w:szCs w:val="22"/>
        </w:rPr>
        <w:t>.</w:t>
      </w:r>
    </w:p>
    <w:p w:rsidR="009E7D37" w:rsidRPr="00015FCF" w:rsidRDefault="009E7D37" w:rsidP="009E7D37">
      <w:pPr>
        <w:rPr>
          <w:sz w:val="22"/>
          <w:szCs w:val="22"/>
        </w:rPr>
      </w:pPr>
      <w:r w:rsidRPr="00015FCF">
        <w:rPr>
          <w:color w:val="000000"/>
          <w:sz w:val="22"/>
          <w:szCs w:val="22"/>
        </w:rPr>
        <w:tab/>
        <w:t>00621</w:t>
      </w:r>
      <w:r w:rsidRPr="00015FCF">
        <w:rPr>
          <w:color w:val="000000"/>
          <w:sz w:val="22"/>
          <w:szCs w:val="22"/>
        </w:rPr>
        <w:tab/>
      </w:r>
      <w:r w:rsidRPr="00015FCF">
        <w:rPr>
          <w:color w:val="000000"/>
          <w:sz w:val="22"/>
          <w:szCs w:val="22"/>
        </w:rPr>
        <w:tab/>
        <w:t>Rehabilitation/</w:t>
      </w:r>
      <w:proofErr w:type="spellStart"/>
      <w:r w:rsidRPr="00015FCF">
        <w:rPr>
          <w:color w:val="000000"/>
          <w:sz w:val="22"/>
          <w:szCs w:val="22"/>
        </w:rPr>
        <w:t>Physiatry</w:t>
      </w:r>
      <w:proofErr w:type="spellEnd"/>
      <w:r w:rsidRPr="00015FCF">
        <w:rPr>
          <w:color w:val="000000"/>
          <w:sz w:val="22"/>
          <w:szCs w:val="22"/>
        </w:rPr>
        <w:t xml:space="preserve"> – No Surgery</w:t>
      </w:r>
    </w:p>
    <w:p w:rsidR="009E7D37" w:rsidRPr="00015FCF" w:rsidRDefault="009E7D37" w:rsidP="009E7D37">
      <w:pPr>
        <w:rPr>
          <w:sz w:val="22"/>
          <w:szCs w:val="22"/>
        </w:rPr>
      </w:pPr>
      <w:r w:rsidRPr="00015FCF">
        <w:rPr>
          <w:sz w:val="22"/>
          <w:szCs w:val="22"/>
        </w:rPr>
        <w:tab/>
        <w:t>00645</w:t>
      </w:r>
      <w:r w:rsidRPr="00015FCF">
        <w:rPr>
          <w:sz w:val="22"/>
          <w:szCs w:val="22"/>
        </w:rPr>
        <w:tab/>
      </w:r>
      <w:r w:rsidRPr="00015FCF">
        <w:rPr>
          <w:sz w:val="22"/>
          <w:szCs w:val="22"/>
        </w:rPr>
        <w:tab/>
        <w:t>Rheumatology – No Surgery</w:t>
      </w:r>
    </w:p>
    <w:p w:rsidR="009E7D37" w:rsidRPr="00015FCF" w:rsidRDefault="009E7D37" w:rsidP="009E7D37">
      <w:pPr>
        <w:rPr>
          <w:sz w:val="22"/>
          <w:szCs w:val="22"/>
        </w:rPr>
      </w:pPr>
      <w:r w:rsidRPr="00015FCF">
        <w:rPr>
          <w:sz w:val="22"/>
          <w:szCs w:val="22"/>
        </w:rPr>
        <w:tab/>
        <w:t>00681</w:t>
      </w:r>
      <w:r w:rsidRPr="00015FCF">
        <w:rPr>
          <w:sz w:val="22"/>
          <w:szCs w:val="22"/>
        </w:rPr>
        <w:tab/>
      </w:r>
      <w:r w:rsidRPr="00015FCF">
        <w:rPr>
          <w:sz w:val="22"/>
          <w:szCs w:val="22"/>
        </w:rPr>
        <w:tab/>
      </w:r>
      <w:proofErr w:type="spellStart"/>
      <w:r w:rsidRPr="00015FCF">
        <w:rPr>
          <w:sz w:val="22"/>
          <w:szCs w:val="22"/>
        </w:rPr>
        <w:t>Rhinology</w:t>
      </w:r>
      <w:proofErr w:type="spellEnd"/>
      <w:r w:rsidRPr="00015FCF">
        <w:rPr>
          <w:sz w:val="22"/>
          <w:szCs w:val="22"/>
        </w:rPr>
        <w:t xml:space="preserve"> – No Surgery</w:t>
      </w:r>
    </w:p>
    <w:p w:rsidR="009E7D37" w:rsidRPr="00015FCF" w:rsidRDefault="009E7D37" w:rsidP="009E7D37">
      <w:pPr>
        <w:ind w:left="360"/>
        <w:rPr>
          <w:sz w:val="22"/>
          <w:szCs w:val="22"/>
        </w:rPr>
      </w:pPr>
      <w:r w:rsidRPr="00015FCF">
        <w:rPr>
          <w:sz w:val="22"/>
          <w:szCs w:val="22"/>
        </w:rPr>
        <w:tab/>
        <w:t>00623</w:t>
      </w:r>
      <w:r w:rsidRPr="00015FCF">
        <w:rPr>
          <w:sz w:val="22"/>
          <w:szCs w:val="22"/>
        </w:rPr>
        <w:tab/>
      </w:r>
      <w:r w:rsidRPr="00015FCF">
        <w:rPr>
          <w:sz w:val="22"/>
          <w:szCs w:val="22"/>
        </w:rPr>
        <w:tab/>
        <w:t xml:space="preserve">Urology – No Surgery </w:t>
      </w:r>
    </w:p>
    <w:p w:rsidR="009E7D37" w:rsidRPr="00015FCF" w:rsidRDefault="009E7D37" w:rsidP="001825D8">
      <w:pPr>
        <w:rPr>
          <w:sz w:val="22"/>
          <w:szCs w:val="22"/>
          <w:shd w:val="clear" w:color="auto" w:fill="C0C0C0"/>
        </w:rPr>
      </w:pPr>
      <w:r w:rsidRPr="00015FCF">
        <w:rPr>
          <w:sz w:val="22"/>
          <w:szCs w:val="22"/>
        </w:rPr>
        <w:tab/>
        <w:t>00699</w:t>
      </w:r>
      <w:r w:rsidRPr="00015FCF">
        <w:rPr>
          <w:sz w:val="22"/>
          <w:szCs w:val="22"/>
        </w:rPr>
        <w:tab/>
      </w:r>
      <w:r w:rsidRPr="00015FCF">
        <w:rPr>
          <w:sz w:val="22"/>
          <w:szCs w:val="22"/>
        </w:rPr>
        <w:tab/>
        <w:t>Physicians Not Otherwise Classified – No Surgery (</w:t>
      </w:r>
      <w:smartTag w:uri="urn:schemas-microsoft-com:office:smarttags" w:element="stockticker">
        <w:r w:rsidRPr="00015FCF">
          <w:rPr>
            <w:sz w:val="22"/>
            <w:szCs w:val="22"/>
          </w:rPr>
          <w:t>NOC</w:t>
        </w:r>
      </w:smartTag>
      <w:r w:rsidRPr="00015FCF">
        <w:rPr>
          <w:sz w:val="22"/>
          <w:szCs w:val="22"/>
        </w:rPr>
        <w:t>)</w:t>
      </w:r>
    </w:p>
    <w:p w:rsidR="00D1575B" w:rsidRDefault="00D1575B" w:rsidP="00A4209B">
      <w:pPr>
        <w:rPr>
          <w:b/>
          <w:color w:val="0000FF"/>
        </w:rPr>
      </w:pPr>
    </w:p>
    <w:p w:rsidR="009E7D37" w:rsidRPr="00A4209B" w:rsidRDefault="009E7D37" w:rsidP="00A4209B">
      <w:pPr>
        <w:rPr>
          <w:b/>
          <w:color w:val="0000FF"/>
        </w:rPr>
      </w:pPr>
      <w:r w:rsidRPr="00A4209B">
        <w:rPr>
          <w:b/>
          <w:color w:val="0000FF"/>
        </w:rPr>
        <w:t>CLASS 007</w:t>
      </w:r>
      <w:r w:rsidRPr="00A4209B">
        <w:rPr>
          <w:b/>
          <w:color w:val="0000FF"/>
        </w:rPr>
        <w:tab/>
        <w:t>Physicians</w:t>
      </w:r>
      <w:r w:rsidR="00015FCF" w:rsidRPr="00A4209B">
        <w:rPr>
          <w:b/>
          <w:color w:val="0000FF"/>
        </w:rPr>
        <w:t xml:space="preserve"> </w:t>
      </w:r>
      <w:r w:rsidRPr="00A4209B">
        <w:rPr>
          <w:b/>
          <w:color w:val="0000FF"/>
        </w:rPr>
        <w:t>-</w:t>
      </w:r>
      <w:r w:rsidR="00015FCF" w:rsidRPr="00A4209B">
        <w:rPr>
          <w:b/>
          <w:color w:val="0000FF"/>
        </w:rPr>
        <w:t xml:space="preserve"> </w:t>
      </w:r>
      <w:r w:rsidRPr="00A4209B">
        <w:rPr>
          <w:b/>
          <w:color w:val="0000FF"/>
        </w:rPr>
        <w:t>No Surgery</w:t>
      </w:r>
    </w:p>
    <w:p w:rsidR="009E7D37" w:rsidRDefault="009E7D37" w:rsidP="00015FCF">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E7D37" w:rsidRDefault="009E7D37" w:rsidP="009E7D37"/>
    <w:p w:rsidR="009E7D37" w:rsidRPr="00015FCF" w:rsidRDefault="006F2640" w:rsidP="006F2640">
      <w:pPr>
        <w:pStyle w:val="List"/>
        <w:ind w:firstLine="0"/>
        <w:rPr>
          <w:b/>
          <w:bCs/>
          <w:smallCaps/>
          <w:color w:val="000000"/>
        </w:rPr>
      </w:pPr>
      <w:r>
        <w:rPr>
          <w:b/>
          <w:bCs/>
          <w:smallCaps/>
          <w:color w:val="000000"/>
        </w:rPr>
        <w:t xml:space="preserve"> </w:t>
      </w:r>
      <w:r w:rsidR="00B13A00">
        <w:rPr>
          <w:b/>
          <w:bCs/>
          <w:smallCaps/>
          <w:color w:val="000000"/>
        </w:rPr>
        <w:t xml:space="preserve"> </w:t>
      </w:r>
      <w:r w:rsidR="009E7D37" w:rsidRPr="00015FCF">
        <w:rPr>
          <w:b/>
          <w:bCs/>
          <w:smallCaps/>
          <w:color w:val="000000"/>
        </w:rPr>
        <w:t>JUA</w:t>
      </w:r>
    </w:p>
    <w:p w:rsidR="009E7D37" w:rsidRDefault="009E7D37" w:rsidP="00015FCF">
      <w:pPr>
        <w:pStyle w:val="List"/>
        <w:pBdr>
          <w:bottom w:val="single" w:sz="12" w:space="1" w:color="auto"/>
        </w:pBdr>
      </w:pPr>
      <w:r w:rsidRPr="00015FCF">
        <w:rPr>
          <w:b/>
          <w:bCs/>
          <w:smallCaps/>
          <w:color w:val="000000"/>
        </w:rPr>
        <w:tab/>
        <w:t>Codes</w:t>
      </w:r>
      <w:r w:rsidRPr="00015FCF">
        <w:rPr>
          <w:b/>
          <w:bCs/>
          <w:smallCaps/>
          <w:color w:val="000000"/>
        </w:rPr>
        <w:tab/>
      </w:r>
      <w:r w:rsidRPr="00015FCF">
        <w:rPr>
          <w:b/>
          <w:bCs/>
          <w:smallCaps/>
          <w:color w:val="000000"/>
        </w:rPr>
        <w:tab/>
        <w:t>Specialty Description</w:t>
      </w:r>
    </w:p>
    <w:p w:rsidR="00015FCF" w:rsidRDefault="00015FCF" w:rsidP="009E7D37">
      <w:pPr>
        <w:rPr>
          <w:rFonts w:ascii="Times" w:hAnsi="Times"/>
        </w:rPr>
      </w:pPr>
    </w:p>
    <w:p w:rsidR="00CD247D" w:rsidRPr="00015FCF" w:rsidRDefault="00CD247D" w:rsidP="009E7D37">
      <w:pPr>
        <w:rPr>
          <w:rFonts w:ascii="Times" w:hAnsi="Times"/>
        </w:rPr>
      </w:pPr>
      <w:r>
        <w:rPr>
          <w:rFonts w:ascii="Times" w:hAnsi="Times"/>
        </w:rPr>
        <w:tab/>
        <w:t>00737</w:t>
      </w:r>
      <w:r>
        <w:rPr>
          <w:rFonts w:ascii="Times" w:hAnsi="Times"/>
        </w:rPr>
        <w:tab/>
      </w:r>
      <w:r>
        <w:rPr>
          <w:rFonts w:ascii="Times" w:hAnsi="Times"/>
        </w:rPr>
        <w:tab/>
        <w:t>Endocrinology – No Surgery</w:t>
      </w:r>
    </w:p>
    <w:p w:rsidR="009E7D37" w:rsidRPr="00955BDE" w:rsidRDefault="009E7D37" w:rsidP="009A779F">
      <w:pPr>
        <w:rPr>
          <w:color w:val="000000"/>
          <w:sz w:val="22"/>
        </w:rPr>
      </w:pPr>
      <w:r>
        <w:rPr>
          <w:rFonts w:ascii="Times" w:hAnsi="Times"/>
        </w:rPr>
        <w:tab/>
      </w:r>
      <w:r w:rsidRPr="00955BDE">
        <w:rPr>
          <w:sz w:val="22"/>
        </w:rPr>
        <w:t>00758</w:t>
      </w:r>
      <w:r w:rsidRPr="00955BDE">
        <w:rPr>
          <w:sz w:val="22"/>
        </w:rPr>
        <w:tab/>
      </w:r>
      <w:r w:rsidRPr="00955BDE">
        <w:rPr>
          <w:sz w:val="22"/>
        </w:rPr>
        <w:tab/>
        <w:t>Hematology/Oncology – No Surgery</w:t>
      </w:r>
    </w:p>
    <w:p w:rsidR="009E7D37" w:rsidRDefault="009E7D37" w:rsidP="009A779F">
      <w:pPr>
        <w:rPr>
          <w:color w:val="000000"/>
          <w:sz w:val="22"/>
        </w:rPr>
      </w:pPr>
      <w:r w:rsidRPr="00955BDE">
        <w:rPr>
          <w:color w:val="000000"/>
          <w:sz w:val="22"/>
        </w:rPr>
        <w:tab/>
        <w:t>0</w:t>
      </w:r>
      <w:r w:rsidRPr="00955BDE">
        <w:rPr>
          <w:sz w:val="22"/>
        </w:rPr>
        <w:t>0786</w:t>
      </w:r>
      <w:r w:rsidRPr="00955BDE">
        <w:rPr>
          <w:sz w:val="22"/>
        </w:rPr>
        <w:tab/>
      </w:r>
      <w:r w:rsidRPr="00955BDE">
        <w:rPr>
          <w:sz w:val="22"/>
        </w:rPr>
        <w:tab/>
      </w:r>
      <w:proofErr w:type="spellStart"/>
      <w:r w:rsidRPr="00955BDE">
        <w:rPr>
          <w:sz w:val="22"/>
        </w:rPr>
        <w:t>Neoplastic</w:t>
      </w:r>
      <w:proofErr w:type="spellEnd"/>
      <w:r w:rsidRPr="00955BDE">
        <w:rPr>
          <w:sz w:val="22"/>
        </w:rPr>
        <w:t xml:space="preserve"> Diseases – No Surgery</w:t>
      </w:r>
      <w:r w:rsidRPr="00955BDE">
        <w:rPr>
          <w:color w:val="000000"/>
          <w:sz w:val="22"/>
        </w:rPr>
        <w:t xml:space="preserve"> </w:t>
      </w:r>
    </w:p>
    <w:p w:rsidR="00CD247D" w:rsidRPr="00955BDE" w:rsidRDefault="00CD247D" w:rsidP="009A779F">
      <w:pPr>
        <w:rPr>
          <w:color w:val="000000"/>
          <w:sz w:val="22"/>
        </w:rPr>
      </w:pPr>
      <w:r>
        <w:rPr>
          <w:color w:val="000000"/>
          <w:sz w:val="22"/>
        </w:rPr>
        <w:tab/>
        <w:t>00741</w:t>
      </w:r>
      <w:r>
        <w:rPr>
          <w:color w:val="000000"/>
          <w:sz w:val="22"/>
        </w:rPr>
        <w:tab/>
      </w:r>
      <w:r>
        <w:rPr>
          <w:color w:val="000000"/>
          <w:sz w:val="22"/>
        </w:rPr>
        <w:tab/>
        <w:t>Nephrology – No Surgery</w:t>
      </w:r>
    </w:p>
    <w:p w:rsidR="00015FCF" w:rsidRPr="00955BDE" w:rsidRDefault="009E7D37" w:rsidP="009A779F">
      <w:pPr>
        <w:rPr>
          <w:sz w:val="22"/>
        </w:rPr>
      </w:pPr>
      <w:r w:rsidRPr="00955BDE">
        <w:rPr>
          <w:sz w:val="22"/>
        </w:rPr>
        <w:tab/>
      </w:r>
      <w:r w:rsidR="00015FCF" w:rsidRPr="00955BDE">
        <w:rPr>
          <w:sz w:val="22"/>
        </w:rPr>
        <w:t>00743</w:t>
      </w:r>
      <w:r w:rsidR="00015FCF" w:rsidRPr="00955BDE">
        <w:rPr>
          <w:sz w:val="22"/>
        </w:rPr>
        <w:tab/>
      </w:r>
      <w:r w:rsidR="00015FCF" w:rsidRPr="00955BDE">
        <w:rPr>
          <w:sz w:val="22"/>
        </w:rPr>
        <w:tab/>
        <w:t>Oncology – No Surgery</w:t>
      </w:r>
    </w:p>
    <w:p w:rsidR="00015FCF" w:rsidRDefault="00015FCF" w:rsidP="009A779F">
      <w:pPr>
        <w:rPr>
          <w:sz w:val="22"/>
        </w:rPr>
      </w:pPr>
      <w:r w:rsidRPr="00955BDE">
        <w:rPr>
          <w:sz w:val="22"/>
        </w:rPr>
        <w:tab/>
        <w:t>00715</w:t>
      </w:r>
      <w:r w:rsidRPr="00955BDE">
        <w:rPr>
          <w:sz w:val="22"/>
        </w:rPr>
        <w:tab/>
      </w:r>
      <w:r w:rsidRPr="00955BDE">
        <w:rPr>
          <w:sz w:val="22"/>
        </w:rPr>
        <w:tab/>
        <w:t>Pathology – No Surgery</w:t>
      </w:r>
    </w:p>
    <w:p w:rsidR="009E7D37" w:rsidRPr="00955BDE" w:rsidRDefault="009A779F" w:rsidP="009A779F">
      <w:pPr>
        <w:rPr>
          <w:sz w:val="22"/>
        </w:rPr>
      </w:pPr>
      <w:r>
        <w:rPr>
          <w:sz w:val="22"/>
        </w:rPr>
        <w:tab/>
      </w:r>
      <w:r w:rsidR="009E7D37" w:rsidRPr="00955BDE">
        <w:rPr>
          <w:sz w:val="22"/>
        </w:rPr>
        <w:t>00799</w:t>
      </w:r>
      <w:r w:rsidR="009E7D37" w:rsidRPr="00955BDE">
        <w:rPr>
          <w:sz w:val="22"/>
        </w:rPr>
        <w:tab/>
      </w:r>
      <w:r w:rsidR="009E7D37" w:rsidRPr="00955BDE">
        <w:rPr>
          <w:sz w:val="22"/>
        </w:rPr>
        <w:tab/>
        <w:t>Physicians Not Otherwise Classified – No Surgery (</w:t>
      </w:r>
      <w:smartTag w:uri="urn:schemas-microsoft-com:office:smarttags" w:element="stockticker">
        <w:r w:rsidR="009E7D37" w:rsidRPr="00955BDE">
          <w:rPr>
            <w:sz w:val="22"/>
          </w:rPr>
          <w:t>NOC</w:t>
        </w:r>
      </w:smartTag>
      <w:r w:rsidR="009E7D37" w:rsidRPr="00955BDE">
        <w:rPr>
          <w:sz w:val="22"/>
        </w:rPr>
        <w:t>)</w:t>
      </w:r>
    </w:p>
    <w:p w:rsidR="00A4209B" w:rsidRDefault="00A4209B" w:rsidP="009E7D37">
      <w:pPr>
        <w:rPr>
          <w:rFonts w:ascii="Times" w:hAnsi="Times"/>
          <w:sz w:val="22"/>
        </w:rPr>
      </w:pPr>
    </w:p>
    <w:p w:rsidR="009E7D37" w:rsidRPr="00752390" w:rsidRDefault="009E7D37" w:rsidP="00752390">
      <w:pPr>
        <w:pStyle w:val="List"/>
        <w:rPr>
          <w:b/>
          <w:bCs/>
          <w:smallCaps/>
          <w:color w:val="0000FF"/>
        </w:rPr>
      </w:pPr>
      <w:r w:rsidRPr="00752390">
        <w:rPr>
          <w:b/>
          <w:bCs/>
          <w:smallCaps/>
          <w:color w:val="0000FF"/>
        </w:rPr>
        <w:t>CLASS 010</w:t>
      </w:r>
      <w:r w:rsidRPr="00752390">
        <w:rPr>
          <w:b/>
          <w:bCs/>
          <w:smallCaps/>
          <w:color w:val="0000FF"/>
        </w:rPr>
        <w:tab/>
        <w:t>Physicians</w:t>
      </w:r>
      <w:r w:rsidR="00752390" w:rsidRPr="00752390">
        <w:rPr>
          <w:b/>
          <w:bCs/>
          <w:smallCaps/>
          <w:color w:val="0000FF"/>
        </w:rPr>
        <w:t xml:space="preserve"> </w:t>
      </w:r>
      <w:r w:rsidRPr="00752390">
        <w:rPr>
          <w:b/>
          <w:bCs/>
          <w:smallCaps/>
          <w:color w:val="0000FF"/>
        </w:rPr>
        <w:t>-</w:t>
      </w:r>
      <w:r w:rsidR="00752390" w:rsidRPr="00752390">
        <w:rPr>
          <w:b/>
          <w:bCs/>
          <w:smallCaps/>
          <w:color w:val="0000FF"/>
        </w:rPr>
        <w:t xml:space="preserve"> </w:t>
      </w:r>
      <w:r w:rsidRPr="00752390">
        <w:rPr>
          <w:b/>
          <w:bCs/>
          <w:smallCaps/>
          <w:color w:val="0000FF"/>
        </w:rPr>
        <w:t>No Surgery</w:t>
      </w:r>
    </w:p>
    <w:p w:rsidR="009E7D37" w:rsidRDefault="009E7D37" w:rsidP="00752390">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E7D37" w:rsidRDefault="009E7D37" w:rsidP="009E7D37"/>
    <w:p w:rsidR="009E7D37" w:rsidRPr="00752390" w:rsidRDefault="009E7D37" w:rsidP="00752390">
      <w:pPr>
        <w:pStyle w:val="List"/>
        <w:rPr>
          <w:b/>
          <w:bCs/>
          <w:smallCaps/>
        </w:rPr>
      </w:pPr>
      <w:r>
        <w:tab/>
      </w:r>
      <w:r w:rsidR="00B13A00">
        <w:rPr>
          <w:b/>
          <w:bCs/>
          <w:smallCaps/>
        </w:rPr>
        <w:t xml:space="preserve">  </w:t>
      </w:r>
      <w:r w:rsidRPr="00752390">
        <w:rPr>
          <w:b/>
          <w:bCs/>
          <w:smallCaps/>
        </w:rPr>
        <w:t>JUA</w:t>
      </w:r>
    </w:p>
    <w:p w:rsidR="00752390" w:rsidRDefault="009E7D37" w:rsidP="00752390">
      <w:pPr>
        <w:pStyle w:val="List"/>
        <w:pBdr>
          <w:bottom w:val="single" w:sz="12" w:space="1" w:color="auto"/>
        </w:pBdr>
        <w:rPr>
          <w:b/>
          <w:bCs/>
          <w:smallCaps/>
        </w:rPr>
      </w:pPr>
      <w:r w:rsidRPr="00752390">
        <w:rPr>
          <w:b/>
          <w:bCs/>
          <w:smallCaps/>
        </w:rPr>
        <w:tab/>
        <w:t>Codes</w:t>
      </w:r>
      <w:r w:rsidRPr="00752390">
        <w:rPr>
          <w:b/>
          <w:bCs/>
          <w:smallCaps/>
        </w:rPr>
        <w:tab/>
      </w:r>
      <w:r w:rsidRPr="00752390">
        <w:rPr>
          <w:b/>
          <w:bCs/>
          <w:smallCaps/>
        </w:rPr>
        <w:tab/>
        <w:t>Specialty Description</w:t>
      </w:r>
    </w:p>
    <w:p w:rsidR="00752390" w:rsidRPr="00752390" w:rsidRDefault="00752390" w:rsidP="00752390">
      <w:pPr>
        <w:pStyle w:val="List"/>
        <w:rPr>
          <w:b/>
          <w:bCs/>
          <w:smallCaps/>
        </w:rPr>
      </w:pPr>
    </w:p>
    <w:p w:rsidR="009E7D37" w:rsidRPr="00955BDE" w:rsidRDefault="009E7D37" w:rsidP="009E7D37">
      <w:pPr>
        <w:rPr>
          <w:sz w:val="22"/>
        </w:rPr>
      </w:pPr>
      <w:r>
        <w:rPr>
          <w:rFonts w:ascii="Times" w:hAnsi="Times"/>
        </w:rPr>
        <w:tab/>
      </w:r>
      <w:r w:rsidRPr="00955BDE">
        <w:rPr>
          <w:sz w:val="22"/>
        </w:rPr>
        <w:t>01035</w:t>
      </w:r>
      <w:r w:rsidRPr="00955BDE">
        <w:rPr>
          <w:sz w:val="22"/>
        </w:rPr>
        <w:tab/>
      </w:r>
      <w:r w:rsidRPr="00955BDE">
        <w:rPr>
          <w:sz w:val="22"/>
        </w:rPr>
        <w:tab/>
      </w:r>
      <w:proofErr w:type="spellStart"/>
      <w:r w:rsidRPr="00955BDE">
        <w:rPr>
          <w:sz w:val="22"/>
        </w:rPr>
        <w:t>Bariatrics</w:t>
      </w:r>
      <w:proofErr w:type="spellEnd"/>
      <w:r w:rsidRPr="00955BDE">
        <w:rPr>
          <w:sz w:val="22"/>
        </w:rPr>
        <w:t xml:space="preserve"> – No Surgery</w:t>
      </w:r>
    </w:p>
    <w:p w:rsidR="009E7D37" w:rsidRPr="00955BDE" w:rsidRDefault="009E7D37" w:rsidP="009E7D37">
      <w:pPr>
        <w:rPr>
          <w:sz w:val="22"/>
        </w:rPr>
      </w:pPr>
      <w:r w:rsidRPr="00955BDE">
        <w:rPr>
          <w:sz w:val="22"/>
        </w:rPr>
        <w:tab/>
        <w:t>01004</w:t>
      </w:r>
      <w:r w:rsidRPr="00955BDE">
        <w:rPr>
          <w:sz w:val="22"/>
        </w:rPr>
        <w:tab/>
      </w:r>
      <w:r w:rsidRPr="00955BDE">
        <w:rPr>
          <w:sz w:val="22"/>
        </w:rPr>
        <w:tab/>
        <w:t>Dermatology – Excluding Major Surgery</w:t>
      </w:r>
    </w:p>
    <w:p w:rsidR="009E7D37" w:rsidRPr="00955BDE" w:rsidRDefault="009E7D37" w:rsidP="009E7D37">
      <w:pPr>
        <w:rPr>
          <w:sz w:val="22"/>
        </w:rPr>
      </w:pPr>
      <w:r w:rsidRPr="00955BDE">
        <w:rPr>
          <w:sz w:val="22"/>
        </w:rPr>
        <w:tab/>
        <w:t>01007</w:t>
      </w:r>
      <w:r w:rsidRPr="00955BDE">
        <w:rPr>
          <w:sz w:val="22"/>
        </w:rPr>
        <w:tab/>
      </w:r>
      <w:r w:rsidRPr="00955BDE">
        <w:rPr>
          <w:sz w:val="22"/>
        </w:rPr>
        <w:tab/>
        <w:t>Gynecology – No Surgery</w:t>
      </w:r>
    </w:p>
    <w:p w:rsidR="009E7D37" w:rsidRPr="00955BDE" w:rsidRDefault="009E7D37" w:rsidP="009E7D37">
      <w:pPr>
        <w:rPr>
          <w:sz w:val="22"/>
        </w:rPr>
      </w:pPr>
      <w:r w:rsidRPr="00955BDE">
        <w:rPr>
          <w:sz w:val="22"/>
        </w:rPr>
        <w:tab/>
        <w:t>01067</w:t>
      </w:r>
      <w:r w:rsidRPr="00955BDE">
        <w:rPr>
          <w:sz w:val="22"/>
        </w:rPr>
        <w:tab/>
      </w:r>
      <w:r w:rsidRPr="00955BDE">
        <w:rPr>
          <w:sz w:val="22"/>
        </w:rPr>
        <w:tab/>
        <w:t>Pediatrics – No Surgery</w:t>
      </w:r>
    </w:p>
    <w:p w:rsidR="00CF4479" w:rsidRPr="00955BDE" w:rsidRDefault="009E7D37" w:rsidP="009E7D37">
      <w:pPr>
        <w:ind w:firstLine="360"/>
        <w:rPr>
          <w:sz w:val="22"/>
        </w:rPr>
      </w:pPr>
      <w:r w:rsidRPr="00955BDE">
        <w:rPr>
          <w:sz w:val="22"/>
        </w:rPr>
        <w:tab/>
        <w:t>01098</w:t>
      </w:r>
      <w:r w:rsidRPr="00955BDE">
        <w:rPr>
          <w:sz w:val="22"/>
        </w:rPr>
        <w:tab/>
      </w:r>
      <w:r w:rsidRPr="00955BDE">
        <w:rPr>
          <w:sz w:val="22"/>
        </w:rPr>
        <w:tab/>
        <w:t xml:space="preserve">Physicians – Practice limited to Hair Transplants (Plug or Flap Technique </w:t>
      </w:r>
    </w:p>
    <w:p w:rsidR="009E7D37" w:rsidRPr="00955BDE" w:rsidRDefault="009E7D37" w:rsidP="00CF4479">
      <w:pPr>
        <w:ind w:left="1440" w:firstLine="720"/>
        <w:rPr>
          <w:sz w:val="22"/>
        </w:rPr>
      </w:pPr>
      <w:proofErr w:type="gramStart"/>
      <w:r w:rsidRPr="00955BDE">
        <w:rPr>
          <w:sz w:val="22"/>
        </w:rPr>
        <w:t>or</w:t>
      </w:r>
      <w:proofErr w:type="gramEnd"/>
      <w:r w:rsidRPr="00955BDE">
        <w:rPr>
          <w:sz w:val="22"/>
        </w:rPr>
        <w:t xml:space="preserve"> </w:t>
      </w:r>
      <w:smartTag w:uri="urn:schemas-microsoft-com:office:smarttags" w:element="City">
        <w:smartTag w:uri="urn:schemas-microsoft-com:office:smarttags" w:element="place">
          <w:r w:rsidRPr="00955BDE">
            <w:rPr>
              <w:sz w:val="22"/>
            </w:rPr>
            <w:t>Split</w:t>
          </w:r>
        </w:smartTag>
      </w:smartTag>
      <w:r w:rsidRPr="00955BDE">
        <w:rPr>
          <w:sz w:val="22"/>
        </w:rPr>
        <w:t xml:space="preserve"> Mini Grafts)</w:t>
      </w:r>
    </w:p>
    <w:p w:rsidR="009E7D37" w:rsidRPr="00955BDE" w:rsidRDefault="009E7D37" w:rsidP="009E7D37">
      <w:pPr>
        <w:ind w:firstLine="360"/>
        <w:rPr>
          <w:sz w:val="22"/>
        </w:rPr>
      </w:pPr>
      <w:r w:rsidRPr="00955BDE">
        <w:rPr>
          <w:sz w:val="22"/>
        </w:rPr>
        <w:tab/>
        <w:t>01089</w:t>
      </w:r>
      <w:r w:rsidRPr="00955BDE">
        <w:rPr>
          <w:sz w:val="22"/>
        </w:rPr>
        <w:tab/>
      </w:r>
      <w:r w:rsidRPr="00955BDE">
        <w:rPr>
          <w:sz w:val="22"/>
        </w:rPr>
        <w:tab/>
        <w:t>Psychosomatic Medicine</w:t>
      </w:r>
    </w:p>
    <w:p w:rsidR="009E7D37" w:rsidRPr="00955BDE" w:rsidRDefault="009E7D37" w:rsidP="009E7D37">
      <w:pPr>
        <w:rPr>
          <w:sz w:val="22"/>
        </w:rPr>
      </w:pPr>
      <w:r w:rsidRPr="00955BDE">
        <w:rPr>
          <w:sz w:val="22"/>
        </w:rPr>
        <w:tab/>
        <w:t>01020</w:t>
      </w:r>
      <w:r w:rsidRPr="00955BDE">
        <w:rPr>
          <w:sz w:val="22"/>
        </w:rPr>
        <w:tab/>
      </w:r>
      <w:r w:rsidRPr="00955BDE">
        <w:rPr>
          <w:sz w:val="22"/>
        </w:rPr>
        <w:tab/>
        <w:t>Public Health – No Surgery</w:t>
      </w:r>
    </w:p>
    <w:p w:rsidR="009E7D37" w:rsidRPr="00955BDE" w:rsidRDefault="009E7D37" w:rsidP="009A779F">
      <w:pPr>
        <w:rPr>
          <w:sz w:val="22"/>
        </w:rPr>
      </w:pPr>
      <w:r w:rsidRPr="00955BDE">
        <w:rPr>
          <w:sz w:val="22"/>
        </w:rPr>
        <w:tab/>
        <w:t>01059</w:t>
      </w:r>
      <w:r w:rsidRPr="00955BDE">
        <w:rPr>
          <w:sz w:val="22"/>
        </w:rPr>
        <w:tab/>
      </w:r>
      <w:r w:rsidRPr="00955BDE">
        <w:rPr>
          <w:sz w:val="22"/>
        </w:rPr>
        <w:tab/>
        <w:t>Radiation Oncology</w:t>
      </w:r>
      <w:r w:rsidR="00824CC9">
        <w:rPr>
          <w:sz w:val="22"/>
        </w:rPr>
        <w:t xml:space="preserve"> </w:t>
      </w:r>
      <w:r w:rsidR="00B82BE2">
        <w:rPr>
          <w:sz w:val="22"/>
        </w:rPr>
        <w:t>e</w:t>
      </w:r>
      <w:r w:rsidR="00824CC9">
        <w:rPr>
          <w:sz w:val="22"/>
        </w:rPr>
        <w:t>xcluding Deep Radiation – No Surgery</w:t>
      </w:r>
    </w:p>
    <w:p w:rsidR="009E7D37" w:rsidRPr="00955BDE" w:rsidRDefault="009E7D37" w:rsidP="009E7D37">
      <w:pPr>
        <w:rPr>
          <w:sz w:val="22"/>
        </w:rPr>
      </w:pPr>
      <w:r w:rsidRPr="00955BDE">
        <w:rPr>
          <w:sz w:val="22"/>
        </w:rPr>
        <w:tab/>
        <w:t>01088</w:t>
      </w:r>
      <w:r w:rsidRPr="00955BDE">
        <w:rPr>
          <w:sz w:val="22"/>
        </w:rPr>
        <w:tab/>
      </w:r>
      <w:r w:rsidRPr="00955BDE">
        <w:rPr>
          <w:sz w:val="22"/>
        </w:rPr>
        <w:tab/>
        <w:t>Reproductive Endocrinology – No Surgery – No Obstetrical Delivery</w:t>
      </w:r>
    </w:p>
    <w:p w:rsidR="009E7D37" w:rsidRPr="00955BDE" w:rsidRDefault="009E7D37" w:rsidP="009E7D37">
      <w:pPr>
        <w:rPr>
          <w:sz w:val="22"/>
        </w:rPr>
      </w:pPr>
      <w:r w:rsidRPr="00955BDE">
        <w:rPr>
          <w:sz w:val="22"/>
        </w:rPr>
        <w:tab/>
        <w:t xml:space="preserve">01005 </w:t>
      </w:r>
      <w:r w:rsidRPr="00955BDE">
        <w:rPr>
          <w:sz w:val="22"/>
        </w:rPr>
        <w:tab/>
      </w:r>
      <w:r w:rsidRPr="00955BDE">
        <w:rPr>
          <w:sz w:val="22"/>
        </w:rPr>
        <w:tab/>
        <w:t>Sports Medicine – No Surgery</w:t>
      </w:r>
    </w:p>
    <w:p w:rsidR="009E7D37" w:rsidRPr="00955BDE" w:rsidRDefault="009E7D37" w:rsidP="009E7D37">
      <w:pPr>
        <w:ind w:firstLine="360"/>
        <w:rPr>
          <w:sz w:val="22"/>
          <w:shd w:val="clear" w:color="auto" w:fill="C0C0C0"/>
        </w:rPr>
      </w:pPr>
      <w:r w:rsidRPr="00955BDE">
        <w:rPr>
          <w:sz w:val="22"/>
        </w:rPr>
        <w:tab/>
        <w:t>01099</w:t>
      </w:r>
      <w:r w:rsidRPr="00955BDE">
        <w:rPr>
          <w:sz w:val="22"/>
        </w:rPr>
        <w:tab/>
      </w:r>
      <w:r w:rsidRPr="00955BDE">
        <w:rPr>
          <w:sz w:val="22"/>
        </w:rPr>
        <w:tab/>
        <w:t>Physicians Not Otherwise Classified – No Surgery (</w:t>
      </w:r>
      <w:smartTag w:uri="urn:schemas-microsoft-com:office:smarttags" w:element="stockticker">
        <w:r w:rsidRPr="00955BDE">
          <w:rPr>
            <w:sz w:val="22"/>
          </w:rPr>
          <w:t>NOC</w:t>
        </w:r>
      </w:smartTag>
      <w:r w:rsidRPr="00955BDE">
        <w:rPr>
          <w:sz w:val="22"/>
        </w:rPr>
        <w:t>)</w:t>
      </w:r>
    </w:p>
    <w:p w:rsidR="0048357D" w:rsidRDefault="0048357D" w:rsidP="00955BDE">
      <w:pPr>
        <w:rPr>
          <w:ins w:id="0" w:author="Matt" w:date="2012-10-31T11:31:00Z"/>
          <w:b/>
          <w:bCs/>
          <w:smallCaps/>
          <w:color w:val="0000FF"/>
        </w:rPr>
      </w:pPr>
    </w:p>
    <w:p w:rsidR="0048357D" w:rsidRDefault="0048357D" w:rsidP="00955BDE">
      <w:pPr>
        <w:rPr>
          <w:ins w:id="1" w:author="Matt" w:date="2012-10-31T11:31:00Z"/>
          <w:b/>
          <w:bCs/>
          <w:smallCaps/>
          <w:color w:val="0000FF"/>
        </w:rPr>
      </w:pPr>
    </w:p>
    <w:p w:rsidR="009E7D37" w:rsidRPr="00955BDE" w:rsidRDefault="009E7D37" w:rsidP="00955BDE">
      <w:pPr>
        <w:rPr>
          <w:b/>
          <w:bCs/>
          <w:smallCaps/>
          <w:color w:val="0000FF"/>
        </w:rPr>
      </w:pPr>
      <w:r w:rsidRPr="00955BDE">
        <w:rPr>
          <w:b/>
          <w:bCs/>
          <w:smallCaps/>
          <w:color w:val="0000FF"/>
        </w:rPr>
        <w:lastRenderedPageBreak/>
        <w:t>CLASS 012</w:t>
      </w:r>
      <w:r w:rsidRPr="00955BDE">
        <w:rPr>
          <w:b/>
          <w:bCs/>
          <w:smallCaps/>
          <w:color w:val="0000FF"/>
        </w:rPr>
        <w:tab/>
        <w:t>Physicians</w:t>
      </w:r>
      <w:r w:rsidR="00955BDE">
        <w:rPr>
          <w:b/>
          <w:bCs/>
          <w:smallCaps/>
          <w:color w:val="0000FF"/>
        </w:rPr>
        <w:t xml:space="preserve"> </w:t>
      </w:r>
      <w:r w:rsidRPr="00955BDE">
        <w:rPr>
          <w:b/>
          <w:bCs/>
          <w:smallCaps/>
          <w:color w:val="0000FF"/>
        </w:rPr>
        <w:t>-</w:t>
      </w:r>
      <w:r w:rsidR="00955BDE">
        <w:rPr>
          <w:b/>
          <w:bCs/>
          <w:smallCaps/>
          <w:color w:val="0000FF"/>
        </w:rPr>
        <w:t xml:space="preserve"> </w:t>
      </w:r>
      <w:r w:rsidRPr="00955BDE">
        <w:rPr>
          <w:b/>
          <w:bCs/>
          <w:smallCaps/>
          <w:color w:val="0000FF"/>
        </w:rPr>
        <w:t>No Surgery</w:t>
      </w:r>
    </w:p>
    <w:p w:rsidR="009E7D37" w:rsidRDefault="009E7D37" w:rsidP="00955BDE">
      <w:pPr>
        <w:jc w:val="both"/>
      </w:pPr>
      <w:r>
        <w:t>This classification generally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E7D37" w:rsidRDefault="009E7D37" w:rsidP="009E7D37"/>
    <w:p w:rsidR="009E7D37" w:rsidRPr="00955BDE" w:rsidRDefault="009E7D37" w:rsidP="00955BDE">
      <w:pPr>
        <w:pStyle w:val="List"/>
        <w:rPr>
          <w:b/>
          <w:bCs/>
          <w:smallCaps/>
          <w:color w:val="000000"/>
        </w:rPr>
      </w:pPr>
      <w:r>
        <w:tab/>
      </w:r>
      <w:r w:rsidR="00B13A00">
        <w:t xml:space="preserve"> </w:t>
      </w:r>
      <w:r w:rsidR="00955BDE">
        <w:t xml:space="preserve"> </w:t>
      </w:r>
      <w:r w:rsidRPr="00955BDE">
        <w:rPr>
          <w:b/>
          <w:bCs/>
          <w:smallCaps/>
          <w:color w:val="000000"/>
        </w:rPr>
        <w:t>JUA</w:t>
      </w:r>
    </w:p>
    <w:p w:rsidR="009E7D37" w:rsidRPr="00955BDE" w:rsidRDefault="009E7D37" w:rsidP="00955BDE">
      <w:pPr>
        <w:pStyle w:val="List"/>
        <w:pBdr>
          <w:bottom w:val="single" w:sz="12" w:space="1" w:color="auto"/>
        </w:pBdr>
        <w:rPr>
          <w:b/>
          <w:bCs/>
          <w:smallCaps/>
          <w:color w:val="000000"/>
        </w:rPr>
      </w:pPr>
      <w:r w:rsidRPr="00955BDE">
        <w:rPr>
          <w:b/>
          <w:bCs/>
          <w:smallCaps/>
          <w:color w:val="000000"/>
        </w:rPr>
        <w:tab/>
        <w:t>Codes</w:t>
      </w:r>
      <w:r w:rsidRPr="00955BDE">
        <w:rPr>
          <w:b/>
          <w:bCs/>
          <w:smallCaps/>
          <w:color w:val="000000"/>
        </w:rPr>
        <w:tab/>
      </w:r>
      <w:r w:rsidRPr="00955BDE">
        <w:rPr>
          <w:b/>
          <w:bCs/>
          <w:smallCaps/>
          <w:color w:val="000000"/>
        </w:rPr>
        <w:tab/>
        <w:t>Specialty Description</w:t>
      </w:r>
    </w:p>
    <w:p w:rsidR="00955BDE" w:rsidRPr="00955BDE" w:rsidRDefault="00955BDE" w:rsidP="009E7D37">
      <w:pPr>
        <w:rPr>
          <w:sz w:val="22"/>
          <w:szCs w:val="22"/>
        </w:rPr>
      </w:pPr>
    </w:p>
    <w:p w:rsidR="009E7D37" w:rsidRPr="00955BDE" w:rsidRDefault="009E7D37" w:rsidP="00C04BDE">
      <w:pPr>
        <w:rPr>
          <w:color w:val="000000"/>
          <w:sz w:val="22"/>
          <w:szCs w:val="22"/>
        </w:rPr>
      </w:pPr>
      <w:r w:rsidRPr="00955BDE">
        <w:rPr>
          <w:sz w:val="22"/>
          <w:szCs w:val="22"/>
        </w:rPr>
        <w:tab/>
      </w:r>
      <w:r w:rsidRPr="00955BDE">
        <w:rPr>
          <w:color w:val="000000"/>
          <w:sz w:val="22"/>
          <w:szCs w:val="22"/>
        </w:rPr>
        <w:t>01206</w:t>
      </w:r>
      <w:r w:rsidRPr="00955BDE">
        <w:rPr>
          <w:color w:val="000000"/>
          <w:sz w:val="22"/>
          <w:szCs w:val="22"/>
        </w:rPr>
        <w:tab/>
      </w:r>
      <w:r w:rsidRPr="00955BDE">
        <w:rPr>
          <w:color w:val="000000"/>
          <w:sz w:val="22"/>
          <w:szCs w:val="22"/>
        </w:rPr>
        <w:tab/>
        <w:t>Gastroenterology – No Surgery</w:t>
      </w:r>
    </w:p>
    <w:p w:rsidR="009E7D37" w:rsidRPr="00955BDE" w:rsidRDefault="009E7D37" w:rsidP="009E7D37">
      <w:pPr>
        <w:rPr>
          <w:color w:val="3366FF"/>
          <w:sz w:val="22"/>
          <w:szCs w:val="22"/>
        </w:rPr>
      </w:pPr>
      <w:r w:rsidRPr="00955BDE">
        <w:rPr>
          <w:color w:val="000000"/>
          <w:sz w:val="22"/>
          <w:szCs w:val="22"/>
        </w:rPr>
        <w:tab/>
        <w:t>01253</w:t>
      </w:r>
      <w:r w:rsidRPr="00955BDE">
        <w:rPr>
          <w:color w:val="000000"/>
          <w:sz w:val="22"/>
          <w:szCs w:val="22"/>
        </w:rPr>
        <w:tab/>
      </w:r>
      <w:r w:rsidRPr="00955BDE">
        <w:rPr>
          <w:color w:val="000000"/>
          <w:sz w:val="22"/>
          <w:szCs w:val="22"/>
        </w:rPr>
        <w:tab/>
        <w:t>Radiology excluding Deep Radiation – No Surgery</w:t>
      </w:r>
      <w:r w:rsidRPr="00955BDE">
        <w:rPr>
          <w:color w:val="000000"/>
          <w:sz w:val="22"/>
          <w:szCs w:val="22"/>
        </w:rPr>
        <w:tab/>
      </w:r>
    </w:p>
    <w:p w:rsidR="009E7D37" w:rsidRPr="00955BDE" w:rsidRDefault="009E7D37" w:rsidP="009E7D37">
      <w:pPr>
        <w:rPr>
          <w:color w:val="000000"/>
          <w:sz w:val="22"/>
          <w:szCs w:val="22"/>
        </w:rPr>
      </w:pPr>
      <w:r w:rsidRPr="00955BDE">
        <w:rPr>
          <w:color w:val="3366FF"/>
          <w:sz w:val="22"/>
          <w:szCs w:val="22"/>
        </w:rPr>
        <w:tab/>
      </w:r>
      <w:r w:rsidRPr="00955BDE">
        <w:rPr>
          <w:color w:val="000000"/>
          <w:sz w:val="22"/>
          <w:szCs w:val="22"/>
        </w:rPr>
        <w:t>01299</w:t>
      </w:r>
      <w:r w:rsidRPr="00955BDE">
        <w:rPr>
          <w:color w:val="000000"/>
          <w:sz w:val="22"/>
          <w:szCs w:val="22"/>
        </w:rPr>
        <w:tab/>
      </w:r>
      <w:r w:rsidRPr="00955BDE">
        <w:rPr>
          <w:color w:val="000000"/>
          <w:sz w:val="22"/>
          <w:szCs w:val="22"/>
        </w:rPr>
        <w:tab/>
        <w:t>Physicians Not Otherwise Classified – No Surgery (</w:t>
      </w:r>
      <w:smartTag w:uri="urn:schemas-microsoft-com:office:smarttags" w:element="stockticker">
        <w:r w:rsidRPr="00955BDE">
          <w:rPr>
            <w:color w:val="000000"/>
            <w:sz w:val="22"/>
            <w:szCs w:val="22"/>
          </w:rPr>
          <w:t>NOC</w:t>
        </w:r>
      </w:smartTag>
      <w:r w:rsidRPr="00955BDE">
        <w:rPr>
          <w:color w:val="000000"/>
          <w:sz w:val="22"/>
          <w:szCs w:val="22"/>
        </w:rPr>
        <w:t>)</w:t>
      </w:r>
    </w:p>
    <w:p w:rsidR="009E7D37" w:rsidRDefault="009E7D37" w:rsidP="009E7D37">
      <w:pPr>
        <w:rPr>
          <w:rFonts w:ascii="Times" w:hAnsi="Times"/>
          <w:color w:val="3366FF"/>
          <w:sz w:val="22"/>
        </w:rPr>
      </w:pPr>
    </w:p>
    <w:p w:rsidR="009E7D37" w:rsidRPr="00955BDE" w:rsidRDefault="009E7D37" w:rsidP="00955BDE">
      <w:pPr>
        <w:pStyle w:val="List"/>
        <w:rPr>
          <w:b/>
          <w:bCs/>
          <w:smallCaps/>
          <w:color w:val="0000FF"/>
        </w:rPr>
      </w:pPr>
      <w:r w:rsidRPr="00955BDE">
        <w:rPr>
          <w:b/>
          <w:bCs/>
          <w:smallCaps/>
          <w:color w:val="0000FF"/>
        </w:rPr>
        <w:t>CLASS 015</w:t>
      </w:r>
      <w:r w:rsidRPr="00955BDE">
        <w:rPr>
          <w:b/>
          <w:bCs/>
          <w:smallCaps/>
          <w:color w:val="0000FF"/>
        </w:rPr>
        <w:tab/>
        <w:t>Physicians</w:t>
      </w:r>
      <w:r w:rsidR="00955BDE" w:rsidRPr="00955BDE">
        <w:rPr>
          <w:b/>
          <w:bCs/>
          <w:smallCaps/>
          <w:color w:val="0000FF"/>
        </w:rPr>
        <w:t xml:space="preserve"> </w:t>
      </w:r>
      <w:r w:rsidRPr="00955BDE">
        <w:rPr>
          <w:b/>
          <w:bCs/>
          <w:smallCaps/>
          <w:color w:val="0000FF"/>
        </w:rPr>
        <w:t>-</w:t>
      </w:r>
      <w:r w:rsidR="00955BDE" w:rsidRPr="00955BDE">
        <w:rPr>
          <w:b/>
          <w:bCs/>
          <w:smallCaps/>
          <w:color w:val="0000FF"/>
        </w:rPr>
        <w:t xml:space="preserve"> </w:t>
      </w:r>
      <w:r w:rsidRPr="00955BDE">
        <w:rPr>
          <w:b/>
          <w:bCs/>
          <w:smallCaps/>
          <w:color w:val="0000FF"/>
        </w:rPr>
        <w:t>No Surgery</w:t>
      </w:r>
    </w:p>
    <w:p w:rsidR="009E7D37" w:rsidRDefault="009E7D37" w:rsidP="00955BDE">
      <w:pPr>
        <w:jc w:val="both"/>
      </w:pPr>
      <w:r>
        <w:t>This classification applies to specialists hereafter listed who do not perform obstetrical procedures or surgery (other than incision of boils and superficial abscesses or suturing of skin and superficial fascia), who do not assist in surgical procedures, and who do not perform any of the procedures determined to be extra-hazardous by the Association.</w:t>
      </w:r>
    </w:p>
    <w:p w:rsidR="009E7D37" w:rsidRDefault="009E7D37" w:rsidP="009E7D37"/>
    <w:p w:rsidR="009E7D37" w:rsidRPr="00955BDE" w:rsidRDefault="009E7D37" w:rsidP="00362A70">
      <w:pPr>
        <w:pStyle w:val="List"/>
        <w:rPr>
          <w:b/>
          <w:bCs/>
          <w:smallCaps/>
        </w:rPr>
      </w:pPr>
      <w:r>
        <w:tab/>
      </w:r>
      <w:r w:rsidR="00B13A00">
        <w:rPr>
          <w:b/>
          <w:bCs/>
          <w:smallCaps/>
        </w:rPr>
        <w:t xml:space="preserve"> </w:t>
      </w:r>
      <w:r w:rsidR="00955BDE">
        <w:rPr>
          <w:b/>
          <w:bCs/>
          <w:smallCaps/>
        </w:rPr>
        <w:t xml:space="preserve"> </w:t>
      </w:r>
      <w:r w:rsidR="00362A70">
        <w:rPr>
          <w:b/>
          <w:bCs/>
          <w:smallCaps/>
        </w:rPr>
        <w:t>J</w:t>
      </w:r>
      <w:r w:rsidRPr="00955BDE">
        <w:rPr>
          <w:b/>
          <w:bCs/>
          <w:smallCaps/>
        </w:rPr>
        <w:t>UA</w:t>
      </w:r>
    </w:p>
    <w:p w:rsidR="009E7D37" w:rsidRPr="00955BDE" w:rsidRDefault="009E7D37" w:rsidP="00362A70">
      <w:pPr>
        <w:pStyle w:val="List"/>
        <w:pBdr>
          <w:bottom w:val="single" w:sz="12" w:space="1" w:color="auto"/>
        </w:pBdr>
        <w:rPr>
          <w:b/>
          <w:bCs/>
          <w:smallCaps/>
        </w:rPr>
      </w:pPr>
      <w:r w:rsidRPr="00955BDE">
        <w:rPr>
          <w:b/>
          <w:bCs/>
          <w:smallCaps/>
        </w:rPr>
        <w:tab/>
        <w:t>Codes</w:t>
      </w:r>
      <w:r w:rsidRPr="00955BDE">
        <w:rPr>
          <w:b/>
          <w:bCs/>
          <w:smallCaps/>
        </w:rPr>
        <w:tab/>
      </w:r>
      <w:r w:rsidRPr="00955BDE">
        <w:rPr>
          <w:b/>
          <w:bCs/>
          <w:smallCaps/>
        </w:rPr>
        <w:tab/>
        <w:t>Specialty Description</w:t>
      </w:r>
    </w:p>
    <w:p w:rsidR="00955BDE" w:rsidRDefault="00955BDE" w:rsidP="009E7D37">
      <w:pPr>
        <w:rPr>
          <w:sz w:val="22"/>
        </w:rPr>
      </w:pPr>
    </w:p>
    <w:p w:rsidR="00C04BDE" w:rsidRPr="00955BDE" w:rsidRDefault="00C04BDE" w:rsidP="009E7D37">
      <w:pPr>
        <w:rPr>
          <w:sz w:val="22"/>
        </w:rPr>
      </w:pPr>
      <w:r>
        <w:rPr>
          <w:sz w:val="22"/>
        </w:rPr>
        <w:t xml:space="preserve">      </w:t>
      </w:r>
      <w:r>
        <w:rPr>
          <w:sz w:val="22"/>
        </w:rPr>
        <w:tab/>
      </w:r>
      <w:r>
        <w:rPr>
          <w:sz w:val="22"/>
          <w:szCs w:val="22"/>
        </w:rPr>
        <w:t>01582</w:t>
      </w:r>
      <w:r w:rsidRPr="00955BDE">
        <w:rPr>
          <w:sz w:val="22"/>
          <w:szCs w:val="22"/>
        </w:rPr>
        <w:tab/>
      </w:r>
      <w:r w:rsidRPr="00955BDE">
        <w:rPr>
          <w:sz w:val="22"/>
          <w:szCs w:val="22"/>
        </w:rPr>
        <w:tab/>
        <w:t>Anesthesiology – Pain Management</w:t>
      </w:r>
      <w:r>
        <w:rPr>
          <w:sz w:val="22"/>
          <w:szCs w:val="22"/>
        </w:rPr>
        <w:t xml:space="preserve"> only</w:t>
      </w:r>
      <w:r w:rsidRPr="00955BDE">
        <w:rPr>
          <w:sz w:val="22"/>
          <w:szCs w:val="22"/>
        </w:rPr>
        <w:t>– No Surgery</w:t>
      </w:r>
      <w:r>
        <w:rPr>
          <w:sz w:val="22"/>
        </w:rPr>
        <w:t xml:space="preserve"> </w:t>
      </w:r>
    </w:p>
    <w:p w:rsidR="009E7D37" w:rsidRPr="00955BDE" w:rsidRDefault="009E7D37" w:rsidP="009E7D37">
      <w:pPr>
        <w:rPr>
          <w:sz w:val="22"/>
        </w:rPr>
      </w:pPr>
      <w:r w:rsidRPr="00955BDE">
        <w:rPr>
          <w:sz w:val="22"/>
        </w:rPr>
        <w:tab/>
        <w:t>01520</w:t>
      </w:r>
      <w:r w:rsidRPr="00955BDE">
        <w:rPr>
          <w:sz w:val="22"/>
        </w:rPr>
        <w:tab/>
      </w:r>
      <w:r w:rsidRPr="00955BDE">
        <w:rPr>
          <w:sz w:val="22"/>
        </w:rPr>
        <w:tab/>
        <w:t>General or Family Practice – No Surgery</w:t>
      </w:r>
    </w:p>
    <w:p w:rsidR="009E7D37" w:rsidRPr="00955BDE" w:rsidRDefault="009E7D37" w:rsidP="009E7D37">
      <w:pPr>
        <w:rPr>
          <w:sz w:val="22"/>
        </w:rPr>
      </w:pPr>
      <w:r w:rsidRPr="00955BDE">
        <w:rPr>
          <w:sz w:val="22"/>
        </w:rPr>
        <w:tab/>
        <w:t xml:space="preserve">01522 </w:t>
      </w:r>
      <w:r w:rsidRPr="00955BDE">
        <w:rPr>
          <w:sz w:val="22"/>
        </w:rPr>
        <w:tab/>
      </w:r>
      <w:r w:rsidRPr="00955BDE">
        <w:rPr>
          <w:sz w:val="22"/>
        </w:rPr>
        <w:tab/>
        <w:t>Hospitalist – No Surgery</w:t>
      </w:r>
    </w:p>
    <w:p w:rsidR="009E7D37" w:rsidRPr="00955BDE" w:rsidRDefault="009E7D37" w:rsidP="009E7D37">
      <w:pPr>
        <w:ind w:firstLine="360"/>
        <w:rPr>
          <w:sz w:val="22"/>
        </w:rPr>
      </w:pPr>
      <w:r w:rsidRPr="00955BDE">
        <w:rPr>
          <w:sz w:val="22"/>
        </w:rPr>
        <w:tab/>
        <w:t>01540</w:t>
      </w:r>
      <w:r w:rsidRPr="00955BDE">
        <w:rPr>
          <w:sz w:val="22"/>
        </w:rPr>
        <w:tab/>
      </w:r>
      <w:r w:rsidRPr="00955BDE">
        <w:rPr>
          <w:sz w:val="22"/>
        </w:rPr>
        <w:tab/>
        <w:t>Infectious Diseases – No Surgery</w:t>
      </w:r>
    </w:p>
    <w:p w:rsidR="009E7D37" w:rsidRPr="00955BDE" w:rsidRDefault="009E7D37" w:rsidP="009E7D37">
      <w:pPr>
        <w:rPr>
          <w:sz w:val="22"/>
        </w:rPr>
      </w:pPr>
      <w:r w:rsidRPr="00955BDE">
        <w:rPr>
          <w:sz w:val="22"/>
        </w:rPr>
        <w:tab/>
        <w:t>01589</w:t>
      </w:r>
      <w:r w:rsidRPr="00955BDE">
        <w:rPr>
          <w:sz w:val="22"/>
        </w:rPr>
        <w:tab/>
      </w:r>
      <w:r w:rsidRPr="00955BDE">
        <w:rPr>
          <w:sz w:val="22"/>
        </w:rPr>
        <w:tab/>
        <w:t>Intensive Care Medicine</w:t>
      </w:r>
    </w:p>
    <w:p w:rsidR="009E7D37" w:rsidRPr="00955BDE" w:rsidRDefault="009E7D37" w:rsidP="009E7D37">
      <w:pPr>
        <w:rPr>
          <w:sz w:val="22"/>
        </w:rPr>
      </w:pPr>
      <w:r w:rsidRPr="00955BDE">
        <w:rPr>
          <w:sz w:val="22"/>
        </w:rPr>
        <w:tab/>
        <w:t>01510</w:t>
      </w:r>
      <w:r w:rsidRPr="00955BDE">
        <w:rPr>
          <w:sz w:val="22"/>
        </w:rPr>
        <w:tab/>
      </w:r>
      <w:r w:rsidRPr="00955BDE">
        <w:rPr>
          <w:sz w:val="22"/>
        </w:rPr>
        <w:tab/>
        <w:t>Internal Medicine – No Surgery</w:t>
      </w:r>
    </w:p>
    <w:p w:rsidR="009E7D37" w:rsidRDefault="009E7D37" w:rsidP="009E7D37">
      <w:pPr>
        <w:rPr>
          <w:sz w:val="22"/>
        </w:rPr>
      </w:pPr>
      <w:r w:rsidRPr="00955BDE">
        <w:rPr>
          <w:sz w:val="22"/>
        </w:rPr>
        <w:tab/>
        <w:t>01541</w:t>
      </w:r>
      <w:r w:rsidRPr="00955BDE">
        <w:rPr>
          <w:sz w:val="22"/>
        </w:rPr>
        <w:tab/>
      </w:r>
      <w:r w:rsidRPr="00955BDE">
        <w:rPr>
          <w:sz w:val="22"/>
        </w:rPr>
        <w:tab/>
        <w:t>Neonatology – No Surgery</w:t>
      </w:r>
      <w:r w:rsidRPr="00955BDE">
        <w:rPr>
          <w:sz w:val="22"/>
        </w:rPr>
        <w:tab/>
      </w:r>
    </w:p>
    <w:p w:rsidR="00CD247D" w:rsidRDefault="00CD247D" w:rsidP="009E7D37">
      <w:pPr>
        <w:rPr>
          <w:sz w:val="22"/>
        </w:rPr>
      </w:pPr>
      <w:r>
        <w:rPr>
          <w:sz w:val="22"/>
        </w:rPr>
        <w:tab/>
        <w:t>01545</w:t>
      </w:r>
      <w:r>
        <w:rPr>
          <w:sz w:val="22"/>
        </w:rPr>
        <w:tab/>
      </w:r>
      <w:r>
        <w:rPr>
          <w:sz w:val="22"/>
        </w:rPr>
        <w:tab/>
        <w:t>Pulmonary Medicine – No Surgery</w:t>
      </w:r>
    </w:p>
    <w:p w:rsidR="0035207A" w:rsidRPr="00955BDE" w:rsidRDefault="0035207A" w:rsidP="009E7D37">
      <w:pPr>
        <w:rPr>
          <w:sz w:val="22"/>
        </w:rPr>
      </w:pPr>
      <w:r>
        <w:rPr>
          <w:sz w:val="22"/>
        </w:rPr>
        <w:tab/>
        <w:t>01559</w:t>
      </w:r>
      <w:r>
        <w:rPr>
          <w:sz w:val="22"/>
        </w:rPr>
        <w:tab/>
      </w:r>
      <w:r>
        <w:rPr>
          <w:sz w:val="22"/>
        </w:rPr>
        <w:tab/>
        <w:t xml:space="preserve">Radiation Oncology </w:t>
      </w:r>
      <w:r w:rsidR="00B82BE2">
        <w:rPr>
          <w:sz w:val="22"/>
        </w:rPr>
        <w:t>i</w:t>
      </w:r>
      <w:r>
        <w:rPr>
          <w:sz w:val="22"/>
        </w:rPr>
        <w:t>ncluding Deep Radiation – No Surgery</w:t>
      </w:r>
    </w:p>
    <w:p w:rsidR="009E7D37" w:rsidRPr="00955BDE" w:rsidRDefault="009E7D37" w:rsidP="009E7D37">
      <w:pPr>
        <w:rPr>
          <w:sz w:val="22"/>
        </w:rPr>
      </w:pPr>
      <w:r w:rsidRPr="00955BDE">
        <w:rPr>
          <w:sz w:val="22"/>
        </w:rPr>
        <w:tab/>
        <w:t>01599</w:t>
      </w:r>
      <w:r w:rsidRPr="00955BDE">
        <w:rPr>
          <w:sz w:val="22"/>
        </w:rPr>
        <w:tab/>
      </w:r>
      <w:r w:rsidRPr="00955BDE">
        <w:rPr>
          <w:sz w:val="22"/>
        </w:rPr>
        <w:tab/>
        <w:t>Physicians Not Otherwise Classified – No Surgery (</w:t>
      </w:r>
      <w:smartTag w:uri="urn:schemas-microsoft-com:office:smarttags" w:element="stockticker">
        <w:r w:rsidRPr="00955BDE">
          <w:rPr>
            <w:sz w:val="22"/>
          </w:rPr>
          <w:t>NOC</w:t>
        </w:r>
      </w:smartTag>
      <w:r w:rsidRPr="00955BDE">
        <w:rPr>
          <w:sz w:val="22"/>
        </w:rPr>
        <w:t>)</w:t>
      </w:r>
    </w:p>
    <w:p w:rsidR="00A4209B" w:rsidRDefault="00A4209B" w:rsidP="00326ED2">
      <w:pPr>
        <w:pStyle w:val="List"/>
        <w:rPr>
          <w:b/>
          <w:bCs/>
          <w:smallCaps/>
          <w:color w:val="0000FF"/>
        </w:rPr>
      </w:pPr>
    </w:p>
    <w:p w:rsidR="00326ED2" w:rsidRPr="00955BDE" w:rsidRDefault="00326ED2" w:rsidP="00326ED2">
      <w:pPr>
        <w:pStyle w:val="List"/>
        <w:rPr>
          <w:b/>
          <w:bCs/>
          <w:smallCaps/>
          <w:color w:val="0000FF"/>
        </w:rPr>
      </w:pPr>
      <w:r w:rsidRPr="00955BDE">
        <w:rPr>
          <w:b/>
          <w:bCs/>
          <w:smallCaps/>
          <w:color w:val="0000FF"/>
        </w:rPr>
        <w:t>CLASS 0</w:t>
      </w:r>
      <w:r>
        <w:rPr>
          <w:b/>
          <w:bCs/>
          <w:smallCaps/>
          <w:color w:val="0000FF"/>
        </w:rPr>
        <w:t>17</w:t>
      </w:r>
      <w:r w:rsidRPr="00955BDE">
        <w:rPr>
          <w:b/>
          <w:bCs/>
          <w:smallCaps/>
          <w:color w:val="0000FF"/>
        </w:rPr>
        <w:tab/>
        <w:t xml:space="preserve">Physicians - Surgeons-Specialists  </w:t>
      </w:r>
    </w:p>
    <w:p w:rsidR="00326ED2" w:rsidRDefault="00326ED2" w:rsidP="00326ED2">
      <w:pPr>
        <w:jc w:val="both"/>
      </w:pPr>
      <w:r>
        <w:t>This classification generally applies to specialists hereafter listed who perform minor surgery; who perform extra-hazardous medical techniques as determined by the Association; or who assist in major surgery on their own patients.</w:t>
      </w:r>
    </w:p>
    <w:p w:rsidR="00326ED2" w:rsidRDefault="00326ED2" w:rsidP="00326ED2">
      <w:pPr>
        <w:jc w:val="both"/>
      </w:pPr>
    </w:p>
    <w:p w:rsidR="00326ED2" w:rsidRPr="00955BDE" w:rsidRDefault="00326ED2" w:rsidP="00326ED2">
      <w:pPr>
        <w:pStyle w:val="List"/>
        <w:rPr>
          <w:b/>
          <w:bCs/>
          <w:smallCaps/>
          <w:color w:val="000000"/>
        </w:rPr>
      </w:pPr>
      <w:r>
        <w:tab/>
        <w:t xml:space="preserve">  </w:t>
      </w:r>
      <w:r w:rsidRPr="00955BDE">
        <w:rPr>
          <w:b/>
          <w:bCs/>
          <w:smallCaps/>
          <w:color w:val="000000"/>
        </w:rPr>
        <w:t>JUA</w:t>
      </w:r>
    </w:p>
    <w:p w:rsidR="00326ED2" w:rsidRPr="00955BDE" w:rsidRDefault="00326ED2" w:rsidP="00326ED2">
      <w:pPr>
        <w:pStyle w:val="List"/>
        <w:pBdr>
          <w:bottom w:val="single" w:sz="12" w:space="1" w:color="auto"/>
        </w:pBdr>
        <w:rPr>
          <w:b/>
          <w:bCs/>
          <w:smallCaps/>
          <w:color w:val="000000"/>
        </w:rPr>
      </w:pPr>
      <w:r>
        <w:rPr>
          <w:b/>
          <w:bCs/>
          <w:smallCaps/>
          <w:color w:val="000000"/>
        </w:rPr>
        <w:tab/>
      </w:r>
      <w:r w:rsidRPr="00955BDE">
        <w:rPr>
          <w:b/>
          <w:bCs/>
          <w:smallCaps/>
          <w:color w:val="000000"/>
        </w:rPr>
        <w:t>Codes</w:t>
      </w:r>
      <w:r w:rsidRPr="00955BDE">
        <w:rPr>
          <w:b/>
          <w:bCs/>
          <w:smallCaps/>
          <w:color w:val="000000"/>
        </w:rPr>
        <w:tab/>
      </w:r>
      <w:r w:rsidRPr="00955BDE">
        <w:rPr>
          <w:b/>
          <w:bCs/>
          <w:smallCaps/>
          <w:color w:val="000000"/>
        </w:rPr>
        <w:tab/>
        <w:t>Specialty Description</w:t>
      </w:r>
    </w:p>
    <w:p w:rsidR="00326ED2" w:rsidRPr="00955BDE" w:rsidRDefault="00326ED2" w:rsidP="00326ED2">
      <w:pPr>
        <w:ind w:firstLine="360"/>
        <w:rPr>
          <w:rFonts w:ascii="Times" w:hAnsi="Times"/>
        </w:rPr>
      </w:pPr>
    </w:p>
    <w:p w:rsidR="00326ED2" w:rsidRDefault="00326ED2" w:rsidP="00326ED2">
      <w:pPr>
        <w:ind w:firstLine="360"/>
        <w:rPr>
          <w:sz w:val="22"/>
        </w:rPr>
      </w:pPr>
      <w:r>
        <w:rPr>
          <w:sz w:val="22"/>
        </w:rPr>
        <w:t>017</w:t>
      </w:r>
      <w:r w:rsidRPr="00FD2CC8">
        <w:rPr>
          <w:sz w:val="22"/>
        </w:rPr>
        <w:t>55</w:t>
      </w:r>
      <w:r w:rsidRPr="00FD2CC8">
        <w:rPr>
          <w:sz w:val="22"/>
        </w:rPr>
        <w:tab/>
      </w:r>
      <w:r w:rsidRPr="00FD2CC8">
        <w:rPr>
          <w:sz w:val="22"/>
        </w:rPr>
        <w:tab/>
        <w:t>Ophthalmology – Surgery</w:t>
      </w:r>
    </w:p>
    <w:p w:rsidR="00326ED2" w:rsidRPr="00FD2CC8" w:rsidRDefault="00326ED2" w:rsidP="00326ED2">
      <w:pPr>
        <w:ind w:firstLine="360"/>
        <w:rPr>
          <w:sz w:val="22"/>
        </w:rPr>
      </w:pPr>
      <w:r w:rsidRPr="00FD2CC8">
        <w:rPr>
          <w:sz w:val="22"/>
        </w:rPr>
        <w:t>0</w:t>
      </w:r>
      <w:r>
        <w:rPr>
          <w:sz w:val="22"/>
        </w:rPr>
        <w:t>17</w:t>
      </w:r>
      <w:r w:rsidRPr="00FD2CC8">
        <w:rPr>
          <w:sz w:val="22"/>
        </w:rPr>
        <w:t>99</w:t>
      </w:r>
      <w:r w:rsidRPr="00FD2CC8">
        <w:rPr>
          <w:sz w:val="22"/>
        </w:rPr>
        <w:tab/>
      </w:r>
      <w:r w:rsidRPr="00FD2CC8">
        <w:rPr>
          <w:sz w:val="22"/>
        </w:rPr>
        <w:tab/>
        <w:t>Physicians Not Otherwise Classified – Excluding Major Surgery (</w:t>
      </w:r>
      <w:smartTag w:uri="urn:schemas-microsoft-com:office:smarttags" w:element="stockticker">
        <w:r w:rsidRPr="00FD2CC8">
          <w:rPr>
            <w:sz w:val="22"/>
          </w:rPr>
          <w:t>NOC</w:t>
        </w:r>
      </w:smartTag>
      <w:r w:rsidRPr="00FD2CC8">
        <w:rPr>
          <w:sz w:val="22"/>
        </w:rPr>
        <w:t>)</w:t>
      </w:r>
    </w:p>
    <w:p w:rsidR="00326ED2" w:rsidRDefault="00326ED2" w:rsidP="00955BDE">
      <w:pPr>
        <w:pStyle w:val="List"/>
        <w:rPr>
          <w:rFonts w:ascii="Times" w:hAnsi="Times"/>
          <w:sz w:val="22"/>
        </w:rPr>
      </w:pPr>
    </w:p>
    <w:p w:rsidR="009E7D37" w:rsidRPr="00955BDE" w:rsidRDefault="009E7D37" w:rsidP="00955BDE">
      <w:pPr>
        <w:pStyle w:val="List"/>
        <w:rPr>
          <w:b/>
          <w:bCs/>
          <w:smallCaps/>
          <w:color w:val="0000FF"/>
        </w:rPr>
      </w:pPr>
      <w:r w:rsidRPr="00955BDE">
        <w:rPr>
          <w:b/>
          <w:bCs/>
          <w:smallCaps/>
          <w:color w:val="0000FF"/>
        </w:rPr>
        <w:t>CLASS 020</w:t>
      </w:r>
      <w:r w:rsidRPr="00955BDE">
        <w:rPr>
          <w:b/>
          <w:bCs/>
          <w:smallCaps/>
          <w:color w:val="0000FF"/>
        </w:rPr>
        <w:tab/>
        <w:t xml:space="preserve">Physicians - Surgeons-Specialists  </w:t>
      </w:r>
    </w:p>
    <w:p w:rsidR="009E7D37" w:rsidRDefault="009E7D37" w:rsidP="00955BDE">
      <w:pPr>
        <w:jc w:val="both"/>
      </w:pPr>
      <w:r>
        <w:t>This classification generally applies to specialists hereafter listed who perform minor surgery; who perform extra-hazardous medical techniques as determined by the Association; or who assist in major surgery on their own patients.</w:t>
      </w:r>
    </w:p>
    <w:p w:rsidR="00955BDE" w:rsidRDefault="00955BDE" w:rsidP="00955BDE">
      <w:pPr>
        <w:jc w:val="both"/>
      </w:pPr>
    </w:p>
    <w:p w:rsidR="00161368" w:rsidRDefault="00955BDE" w:rsidP="00362A70">
      <w:pPr>
        <w:pStyle w:val="List"/>
      </w:pPr>
      <w:r>
        <w:tab/>
      </w:r>
      <w:r w:rsidR="00362A70">
        <w:t xml:space="preserve">  </w:t>
      </w:r>
    </w:p>
    <w:p w:rsidR="0082403B" w:rsidRDefault="009E7D37">
      <w:pPr>
        <w:pStyle w:val="List"/>
        <w:ind w:firstLine="72"/>
        <w:rPr>
          <w:b/>
          <w:bCs/>
          <w:smallCaps/>
          <w:color w:val="000000"/>
        </w:rPr>
      </w:pPr>
      <w:r w:rsidRPr="00955BDE">
        <w:rPr>
          <w:b/>
          <w:bCs/>
          <w:smallCaps/>
          <w:color w:val="000000"/>
        </w:rPr>
        <w:t>JUA</w:t>
      </w:r>
    </w:p>
    <w:p w:rsidR="009E7D37" w:rsidRPr="00955BDE" w:rsidRDefault="00362A70" w:rsidP="00362A70">
      <w:pPr>
        <w:pStyle w:val="List"/>
        <w:pBdr>
          <w:bottom w:val="single" w:sz="12" w:space="1" w:color="auto"/>
        </w:pBdr>
        <w:rPr>
          <w:b/>
          <w:bCs/>
          <w:smallCaps/>
          <w:color w:val="000000"/>
        </w:rPr>
      </w:pPr>
      <w:r>
        <w:rPr>
          <w:b/>
          <w:bCs/>
          <w:smallCaps/>
          <w:color w:val="000000"/>
        </w:rPr>
        <w:tab/>
      </w:r>
      <w:r w:rsidR="009E7D37" w:rsidRPr="00955BDE">
        <w:rPr>
          <w:b/>
          <w:bCs/>
          <w:smallCaps/>
          <w:color w:val="000000"/>
        </w:rPr>
        <w:t>Codes</w:t>
      </w:r>
      <w:r w:rsidR="009E7D37" w:rsidRPr="00955BDE">
        <w:rPr>
          <w:b/>
          <w:bCs/>
          <w:smallCaps/>
          <w:color w:val="000000"/>
        </w:rPr>
        <w:tab/>
      </w:r>
      <w:r w:rsidR="009E7D37" w:rsidRPr="00955BDE">
        <w:rPr>
          <w:b/>
          <w:bCs/>
          <w:smallCaps/>
          <w:color w:val="000000"/>
        </w:rPr>
        <w:tab/>
        <w:t>Specialty Description</w:t>
      </w:r>
    </w:p>
    <w:p w:rsidR="00955BDE" w:rsidRPr="00955BDE" w:rsidRDefault="00955BDE" w:rsidP="009E7D37">
      <w:pPr>
        <w:ind w:firstLine="360"/>
        <w:rPr>
          <w:rFonts w:ascii="Times" w:hAnsi="Times"/>
        </w:rPr>
      </w:pPr>
    </w:p>
    <w:p w:rsidR="009E7D37" w:rsidRPr="00FD2CC8" w:rsidRDefault="009E7D37" w:rsidP="00362A70">
      <w:pPr>
        <w:ind w:firstLine="360"/>
        <w:rPr>
          <w:sz w:val="22"/>
        </w:rPr>
      </w:pPr>
      <w:r w:rsidRPr="00FD2CC8">
        <w:rPr>
          <w:sz w:val="22"/>
        </w:rPr>
        <w:t>02002</w:t>
      </w:r>
      <w:r w:rsidRPr="00FD2CC8">
        <w:rPr>
          <w:sz w:val="22"/>
        </w:rPr>
        <w:tab/>
      </w:r>
      <w:r w:rsidRPr="00FD2CC8">
        <w:rPr>
          <w:sz w:val="22"/>
        </w:rPr>
        <w:tab/>
        <w:t>Allergy – Excluding Major Surgery</w:t>
      </w:r>
      <w:r w:rsidRPr="00FD2CC8">
        <w:rPr>
          <w:sz w:val="22"/>
        </w:rPr>
        <w:tab/>
      </w:r>
    </w:p>
    <w:p w:rsidR="00955BDE" w:rsidRPr="00FD2CC8" w:rsidRDefault="00955BDE" w:rsidP="00362A70">
      <w:pPr>
        <w:ind w:firstLine="360"/>
        <w:rPr>
          <w:sz w:val="22"/>
        </w:rPr>
      </w:pPr>
      <w:r w:rsidRPr="00FD2CC8">
        <w:rPr>
          <w:sz w:val="22"/>
        </w:rPr>
        <w:t>02083</w:t>
      </w:r>
      <w:r w:rsidRPr="00FD2CC8">
        <w:rPr>
          <w:sz w:val="22"/>
        </w:rPr>
        <w:tab/>
      </w:r>
      <w:r w:rsidRPr="00FD2CC8">
        <w:rPr>
          <w:sz w:val="22"/>
        </w:rPr>
        <w:tab/>
        <w:t>Anesthesiology – Other than Pain Management only – Excluding Major Surgery</w:t>
      </w:r>
    </w:p>
    <w:p w:rsidR="009E7D37" w:rsidRPr="00FD2CC8" w:rsidRDefault="009E7D37" w:rsidP="00136282">
      <w:pPr>
        <w:ind w:left="360" w:right="-252"/>
        <w:rPr>
          <w:sz w:val="22"/>
        </w:rPr>
      </w:pPr>
      <w:r w:rsidRPr="00FD2CC8">
        <w:rPr>
          <w:sz w:val="22"/>
        </w:rPr>
        <w:t>02022</w:t>
      </w:r>
      <w:r w:rsidRPr="00FD2CC8">
        <w:rPr>
          <w:sz w:val="22"/>
        </w:rPr>
        <w:tab/>
      </w:r>
      <w:r w:rsidR="00136282">
        <w:rPr>
          <w:sz w:val="22"/>
        </w:rPr>
        <w:tab/>
      </w:r>
      <w:r w:rsidRPr="00FD2CC8">
        <w:rPr>
          <w:sz w:val="22"/>
        </w:rPr>
        <w:t>Cardiology – No Surgery or Excluding Major Surgery – No Catheterization other than</w:t>
      </w:r>
      <w:r w:rsidR="00136282">
        <w:rPr>
          <w:sz w:val="22"/>
        </w:rPr>
        <w:t xml:space="preserve"> </w:t>
      </w:r>
      <w:r w:rsidRPr="00FD2CC8">
        <w:rPr>
          <w:sz w:val="22"/>
        </w:rPr>
        <w:t>Swan-</w:t>
      </w:r>
      <w:proofErr w:type="spellStart"/>
      <w:r w:rsidRPr="00FD2CC8">
        <w:rPr>
          <w:sz w:val="22"/>
        </w:rPr>
        <w:t>Ganz</w:t>
      </w:r>
      <w:proofErr w:type="spellEnd"/>
      <w:r w:rsidR="00136282">
        <w:rPr>
          <w:sz w:val="22"/>
        </w:rPr>
        <w:br/>
      </w:r>
      <w:r w:rsidRPr="00FD2CC8">
        <w:rPr>
          <w:sz w:val="22"/>
        </w:rPr>
        <w:t>02037</w:t>
      </w:r>
      <w:r w:rsidRPr="00FD2CC8">
        <w:rPr>
          <w:sz w:val="22"/>
        </w:rPr>
        <w:tab/>
      </w:r>
      <w:r w:rsidRPr="00FD2CC8">
        <w:rPr>
          <w:sz w:val="22"/>
        </w:rPr>
        <w:tab/>
        <w:t>Endocrinology – Excluding Major Surgery</w:t>
      </w:r>
      <w:r w:rsidRPr="00FD2CC8">
        <w:rPr>
          <w:sz w:val="22"/>
        </w:rPr>
        <w:tab/>
      </w:r>
    </w:p>
    <w:p w:rsidR="009E7D37" w:rsidRPr="00FD2CC8" w:rsidRDefault="009E7D37" w:rsidP="00362A70">
      <w:pPr>
        <w:ind w:firstLine="360"/>
        <w:rPr>
          <w:sz w:val="22"/>
        </w:rPr>
      </w:pPr>
      <w:r w:rsidRPr="00FD2CC8">
        <w:rPr>
          <w:sz w:val="22"/>
        </w:rPr>
        <w:t>02038</w:t>
      </w:r>
      <w:r w:rsidRPr="00FD2CC8">
        <w:rPr>
          <w:sz w:val="22"/>
        </w:rPr>
        <w:tab/>
      </w:r>
      <w:r w:rsidRPr="00FD2CC8">
        <w:rPr>
          <w:sz w:val="22"/>
        </w:rPr>
        <w:tab/>
        <w:t>Geriatrics – Excluding Major Surgery</w:t>
      </w:r>
    </w:p>
    <w:p w:rsidR="009E7D37" w:rsidRPr="00FD2CC8" w:rsidRDefault="009E7D37" w:rsidP="00362A70">
      <w:pPr>
        <w:ind w:firstLine="360"/>
        <w:rPr>
          <w:sz w:val="22"/>
        </w:rPr>
      </w:pPr>
      <w:r w:rsidRPr="00FD2CC8">
        <w:rPr>
          <w:sz w:val="22"/>
        </w:rPr>
        <w:t>02007</w:t>
      </w:r>
      <w:r w:rsidRPr="00FD2CC8">
        <w:rPr>
          <w:sz w:val="22"/>
        </w:rPr>
        <w:tab/>
      </w:r>
      <w:r w:rsidRPr="00FD2CC8">
        <w:rPr>
          <w:sz w:val="22"/>
        </w:rPr>
        <w:tab/>
        <w:t>Gynecology – Excluding Major Surgery</w:t>
      </w:r>
    </w:p>
    <w:p w:rsidR="009E7D37" w:rsidRPr="00FD2CC8" w:rsidRDefault="009E7D37" w:rsidP="00362A70">
      <w:pPr>
        <w:ind w:firstLine="360"/>
        <w:rPr>
          <w:sz w:val="22"/>
        </w:rPr>
      </w:pPr>
      <w:r w:rsidRPr="00FD2CC8">
        <w:rPr>
          <w:sz w:val="22"/>
        </w:rPr>
        <w:t>02008</w:t>
      </w:r>
      <w:r w:rsidRPr="00FD2CC8">
        <w:rPr>
          <w:sz w:val="22"/>
        </w:rPr>
        <w:tab/>
      </w:r>
      <w:r w:rsidRPr="00FD2CC8">
        <w:rPr>
          <w:sz w:val="22"/>
        </w:rPr>
        <w:tab/>
        <w:t>Hematology – Excluding Major Surgery</w:t>
      </w:r>
    </w:p>
    <w:p w:rsidR="009E7D37" w:rsidRPr="00FD2CC8" w:rsidRDefault="009E7D37" w:rsidP="00362A70">
      <w:pPr>
        <w:ind w:firstLine="360"/>
        <w:rPr>
          <w:sz w:val="22"/>
        </w:rPr>
      </w:pPr>
      <w:r w:rsidRPr="00FD2CC8">
        <w:rPr>
          <w:sz w:val="22"/>
        </w:rPr>
        <w:t>02009</w:t>
      </w:r>
      <w:r w:rsidRPr="00FD2CC8">
        <w:rPr>
          <w:sz w:val="22"/>
        </w:rPr>
        <w:tab/>
      </w:r>
      <w:r w:rsidRPr="00FD2CC8">
        <w:rPr>
          <w:sz w:val="22"/>
        </w:rPr>
        <w:tab/>
        <w:t>Industrial Medicine – Excluding Major Surgery</w:t>
      </w:r>
    </w:p>
    <w:p w:rsidR="009E7D37" w:rsidRPr="00FD2CC8" w:rsidRDefault="009E7D37" w:rsidP="00362A70">
      <w:pPr>
        <w:ind w:firstLine="360"/>
        <w:rPr>
          <w:sz w:val="22"/>
        </w:rPr>
      </w:pPr>
      <w:r w:rsidRPr="00FD2CC8">
        <w:rPr>
          <w:sz w:val="22"/>
        </w:rPr>
        <w:t>02089</w:t>
      </w:r>
      <w:r w:rsidRPr="00FD2CC8">
        <w:rPr>
          <w:sz w:val="22"/>
        </w:rPr>
        <w:tab/>
      </w:r>
      <w:r w:rsidRPr="00FD2CC8">
        <w:rPr>
          <w:sz w:val="22"/>
        </w:rPr>
        <w:tab/>
      </w:r>
      <w:proofErr w:type="spellStart"/>
      <w:r w:rsidRPr="00FD2CC8">
        <w:rPr>
          <w:sz w:val="22"/>
        </w:rPr>
        <w:t>Neoplastic</w:t>
      </w:r>
      <w:proofErr w:type="spellEnd"/>
      <w:r w:rsidRPr="00FD2CC8">
        <w:rPr>
          <w:sz w:val="22"/>
        </w:rPr>
        <w:t xml:space="preserve"> Diseases – Excluding Major Surgery</w:t>
      </w:r>
    </w:p>
    <w:p w:rsidR="009E7D37" w:rsidRPr="00FD2CC8" w:rsidRDefault="009E7D37" w:rsidP="00362A70">
      <w:pPr>
        <w:ind w:firstLine="360"/>
        <w:rPr>
          <w:sz w:val="22"/>
        </w:rPr>
      </w:pPr>
      <w:r w:rsidRPr="00FD2CC8">
        <w:rPr>
          <w:sz w:val="22"/>
        </w:rPr>
        <w:t>02042</w:t>
      </w:r>
      <w:r w:rsidRPr="00FD2CC8">
        <w:rPr>
          <w:sz w:val="22"/>
        </w:rPr>
        <w:tab/>
      </w:r>
      <w:r w:rsidRPr="00FD2CC8">
        <w:rPr>
          <w:sz w:val="22"/>
        </w:rPr>
        <w:tab/>
        <w:t>Nephrology – Excluding Major Surgery</w:t>
      </w:r>
    </w:p>
    <w:p w:rsidR="009E7D37" w:rsidRPr="00FD2CC8" w:rsidRDefault="009E7D37" w:rsidP="00362A70">
      <w:pPr>
        <w:ind w:firstLine="360"/>
        <w:rPr>
          <w:sz w:val="22"/>
        </w:rPr>
      </w:pPr>
      <w:r w:rsidRPr="00FD2CC8">
        <w:rPr>
          <w:sz w:val="22"/>
        </w:rPr>
        <w:t>02049</w:t>
      </w:r>
      <w:r w:rsidRPr="00FD2CC8">
        <w:rPr>
          <w:sz w:val="22"/>
        </w:rPr>
        <w:tab/>
      </w:r>
      <w:r w:rsidRPr="00FD2CC8">
        <w:rPr>
          <w:sz w:val="22"/>
        </w:rPr>
        <w:tab/>
        <w:t>Nuclear Medicine – Excluding Major Surgery</w:t>
      </w:r>
    </w:p>
    <w:p w:rsidR="009E7D37" w:rsidRPr="00FD2CC8" w:rsidRDefault="009E7D37" w:rsidP="00362A70">
      <w:pPr>
        <w:ind w:firstLine="360"/>
        <w:rPr>
          <w:sz w:val="22"/>
        </w:rPr>
      </w:pPr>
      <w:r w:rsidRPr="00FD2CC8">
        <w:rPr>
          <w:sz w:val="22"/>
        </w:rPr>
        <w:t>02028</w:t>
      </w:r>
      <w:r w:rsidRPr="00FD2CC8">
        <w:rPr>
          <w:sz w:val="22"/>
        </w:rPr>
        <w:tab/>
      </w:r>
      <w:r w:rsidRPr="00FD2CC8">
        <w:rPr>
          <w:sz w:val="22"/>
        </w:rPr>
        <w:tab/>
        <w:t>Obstetrics – Excluding Major Surgery</w:t>
      </w:r>
    </w:p>
    <w:p w:rsidR="009E7D37" w:rsidRPr="00FD2CC8" w:rsidRDefault="009E7D37" w:rsidP="00362A70">
      <w:pPr>
        <w:ind w:firstLine="360"/>
        <w:rPr>
          <w:sz w:val="22"/>
        </w:rPr>
      </w:pPr>
      <w:r w:rsidRPr="00FD2CC8">
        <w:rPr>
          <w:sz w:val="22"/>
        </w:rPr>
        <w:t>02029</w:t>
      </w:r>
      <w:r w:rsidRPr="00FD2CC8">
        <w:rPr>
          <w:sz w:val="22"/>
        </w:rPr>
        <w:tab/>
      </w:r>
      <w:r w:rsidRPr="00FD2CC8">
        <w:rPr>
          <w:sz w:val="22"/>
        </w:rPr>
        <w:tab/>
        <w:t>Obstetrics/Gynecology, No Obstetrical Delivery – Excluding Major Surgery</w:t>
      </w:r>
    </w:p>
    <w:p w:rsidR="009E7D37" w:rsidRPr="00FD2CC8" w:rsidRDefault="009E7D37" w:rsidP="00362A70">
      <w:pPr>
        <w:ind w:firstLine="360"/>
        <w:rPr>
          <w:sz w:val="22"/>
        </w:rPr>
      </w:pPr>
      <w:r w:rsidRPr="00FD2CC8">
        <w:rPr>
          <w:sz w:val="22"/>
        </w:rPr>
        <w:t>02043</w:t>
      </w:r>
      <w:r w:rsidRPr="00FD2CC8">
        <w:rPr>
          <w:sz w:val="22"/>
        </w:rPr>
        <w:tab/>
      </w:r>
      <w:r w:rsidRPr="00FD2CC8">
        <w:rPr>
          <w:sz w:val="22"/>
        </w:rPr>
        <w:tab/>
        <w:t>Oncology – Excluding Major Surgery</w:t>
      </w:r>
    </w:p>
    <w:p w:rsidR="009E7D37" w:rsidRPr="00FD2CC8" w:rsidRDefault="009E7D37" w:rsidP="00362A70">
      <w:pPr>
        <w:ind w:firstLine="360"/>
        <w:rPr>
          <w:sz w:val="22"/>
        </w:rPr>
      </w:pPr>
      <w:r w:rsidRPr="00FD2CC8">
        <w:rPr>
          <w:sz w:val="22"/>
        </w:rPr>
        <w:t>02013</w:t>
      </w:r>
      <w:r w:rsidRPr="00FD2CC8">
        <w:rPr>
          <w:sz w:val="22"/>
        </w:rPr>
        <w:tab/>
      </w:r>
      <w:r w:rsidRPr="00FD2CC8">
        <w:rPr>
          <w:sz w:val="22"/>
        </w:rPr>
        <w:tab/>
        <w:t>Orthopedics – Excluding Major Surgery</w:t>
      </w:r>
      <w:r w:rsidRPr="00FD2CC8">
        <w:rPr>
          <w:sz w:val="22"/>
        </w:rPr>
        <w:tab/>
      </w:r>
    </w:p>
    <w:p w:rsidR="009E7D37" w:rsidRPr="00FD2CC8" w:rsidRDefault="009E7D37" w:rsidP="00362A70">
      <w:pPr>
        <w:ind w:firstLine="360"/>
        <w:rPr>
          <w:sz w:val="22"/>
        </w:rPr>
      </w:pPr>
      <w:r w:rsidRPr="00FD2CC8">
        <w:rPr>
          <w:sz w:val="22"/>
        </w:rPr>
        <w:t>02065</w:t>
      </w:r>
      <w:r w:rsidRPr="00FD2CC8">
        <w:rPr>
          <w:sz w:val="22"/>
        </w:rPr>
        <w:tab/>
      </w:r>
      <w:r w:rsidRPr="00FD2CC8">
        <w:rPr>
          <w:sz w:val="22"/>
        </w:rPr>
        <w:tab/>
        <w:t>Otolaryngology/</w:t>
      </w:r>
      <w:proofErr w:type="spellStart"/>
      <w:r w:rsidRPr="00FD2CC8">
        <w:rPr>
          <w:sz w:val="22"/>
        </w:rPr>
        <w:t>Otorhinolaryngology</w:t>
      </w:r>
      <w:proofErr w:type="spellEnd"/>
      <w:r w:rsidRPr="00FD2CC8">
        <w:rPr>
          <w:sz w:val="22"/>
        </w:rPr>
        <w:t xml:space="preserve"> – Excluding Major Surgery</w:t>
      </w:r>
    </w:p>
    <w:p w:rsidR="009E7D37" w:rsidRPr="00FD2CC8" w:rsidRDefault="009E7D37" w:rsidP="00362A70">
      <w:pPr>
        <w:ind w:firstLine="360"/>
        <w:rPr>
          <w:sz w:val="22"/>
        </w:rPr>
      </w:pPr>
      <w:r w:rsidRPr="00FD2CC8">
        <w:rPr>
          <w:sz w:val="22"/>
        </w:rPr>
        <w:t>02087</w:t>
      </w:r>
      <w:r w:rsidRPr="00FD2CC8">
        <w:rPr>
          <w:sz w:val="22"/>
        </w:rPr>
        <w:tab/>
      </w:r>
      <w:r w:rsidRPr="00FD2CC8">
        <w:rPr>
          <w:sz w:val="22"/>
        </w:rPr>
        <w:tab/>
        <w:t>Otology – Excluding Major Surgery</w:t>
      </w:r>
      <w:r w:rsidRPr="00FD2CC8">
        <w:rPr>
          <w:sz w:val="22"/>
        </w:rPr>
        <w:tab/>
      </w:r>
    </w:p>
    <w:p w:rsidR="009E7D37" w:rsidRPr="00FD2CC8" w:rsidRDefault="009E7D37" w:rsidP="00362A70">
      <w:pPr>
        <w:ind w:firstLine="360"/>
        <w:rPr>
          <w:sz w:val="22"/>
        </w:rPr>
      </w:pPr>
      <w:r w:rsidRPr="00FD2CC8">
        <w:rPr>
          <w:sz w:val="22"/>
        </w:rPr>
        <w:t>02015</w:t>
      </w:r>
      <w:r w:rsidRPr="00FD2CC8">
        <w:rPr>
          <w:sz w:val="22"/>
        </w:rPr>
        <w:tab/>
      </w:r>
      <w:r w:rsidRPr="00FD2CC8">
        <w:rPr>
          <w:sz w:val="22"/>
        </w:rPr>
        <w:tab/>
        <w:t>Pathology – Excluding Major Surgery</w:t>
      </w:r>
    </w:p>
    <w:p w:rsidR="009E7D37" w:rsidRPr="00FD2CC8" w:rsidRDefault="009E7D37" w:rsidP="00362A70">
      <w:pPr>
        <w:ind w:firstLine="360"/>
        <w:rPr>
          <w:sz w:val="22"/>
        </w:rPr>
      </w:pPr>
      <w:r w:rsidRPr="00FD2CC8">
        <w:rPr>
          <w:sz w:val="22"/>
        </w:rPr>
        <w:t>02016</w:t>
      </w:r>
      <w:r w:rsidRPr="00FD2CC8">
        <w:rPr>
          <w:sz w:val="22"/>
        </w:rPr>
        <w:tab/>
      </w:r>
      <w:r w:rsidRPr="00FD2CC8">
        <w:rPr>
          <w:sz w:val="22"/>
        </w:rPr>
        <w:tab/>
        <w:t>Pediatrics – Excluding Major Surgery</w:t>
      </w:r>
      <w:r w:rsidRPr="00FD2CC8">
        <w:rPr>
          <w:sz w:val="22"/>
        </w:rPr>
        <w:tab/>
      </w:r>
    </w:p>
    <w:p w:rsidR="009E7D37" w:rsidRPr="00FD2CC8" w:rsidRDefault="009E7D37" w:rsidP="00362A70">
      <w:pPr>
        <w:ind w:firstLine="360"/>
        <w:rPr>
          <w:sz w:val="22"/>
        </w:rPr>
      </w:pPr>
      <w:r w:rsidRPr="00FD2CC8">
        <w:rPr>
          <w:sz w:val="22"/>
        </w:rPr>
        <w:t>02017</w:t>
      </w:r>
      <w:r w:rsidRPr="00FD2CC8">
        <w:rPr>
          <w:sz w:val="22"/>
        </w:rPr>
        <w:tab/>
      </w:r>
      <w:r w:rsidRPr="00FD2CC8">
        <w:rPr>
          <w:sz w:val="22"/>
        </w:rPr>
        <w:tab/>
        <w:t>Preventive Medicine – Excluding Major Surgery</w:t>
      </w:r>
    </w:p>
    <w:p w:rsidR="009E7D37" w:rsidRPr="00FD2CC8" w:rsidRDefault="009E7D37" w:rsidP="00362A70">
      <w:pPr>
        <w:ind w:firstLine="360"/>
        <w:rPr>
          <w:sz w:val="22"/>
        </w:rPr>
      </w:pPr>
      <w:r w:rsidRPr="00FD2CC8">
        <w:rPr>
          <w:sz w:val="22"/>
        </w:rPr>
        <w:t>02018</w:t>
      </w:r>
      <w:r w:rsidRPr="00FD2CC8">
        <w:rPr>
          <w:sz w:val="22"/>
        </w:rPr>
        <w:tab/>
      </w:r>
      <w:r w:rsidRPr="00FD2CC8">
        <w:rPr>
          <w:sz w:val="22"/>
        </w:rPr>
        <w:tab/>
        <w:t>Proctology – Excluding Major Surgery</w:t>
      </w:r>
    </w:p>
    <w:p w:rsidR="009E7D37" w:rsidRPr="00FD2CC8" w:rsidRDefault="009E7D37" w:rsidP="00362A70">
      <w:pPr>
        <w:ind w:firstLine="360"/>
        <w:rPr>
          <w:sz w:val="22"/>
        </w:rPr>
      </w:pPr>
      <w:r w:rsidRPr="00FD2CC8">
        <w:rPr>
          <w:sz w:val="22"/>
        </w:rPr>
        <w:t>02019</w:t>
      </w:r>
      <w:r w:rsidRPr="00FD2CC8">
        <w:rPr>
          <w:sz w:val="22"/>
        </w:rPr>
        <w:tab/>
      </w:r>
      <w:r w:rsidRPr="00FD2CC8">
        <w:rPr>
          <w:sz w:val="22"/>
        </w:rPr>
        <w:tab/>
        <w:t>Psychiatry – Excluding Major Surgery</w:t>
      </w:r>
    </w:p>
    <w:p w:rsidR="009E7D37" w:rsidRPr="00FD2CC8" w:rsidRDefault="009E7D37" w:rsidP="00362A70">
      <w:pPr>
        <w:ind w:firstLine="360"/>
        <w:rPr>
          <w:sz w:val="22"/>
        </w:rPr>
      </w:pPr>
      <w:r w:rsidRPr="00FD2CC8">
        <w:rPr>
          <w:sz w:val="22"/>
        </w:rPr>
        <w:t>02020</w:t>
      </w:r>
      <w:r w:rsidRPr="00FD2CC8">
        <w:rPr>
          <w:sz w:val="22"/>
        </w:rPr>
        <w:tab/>
      </w:r>
      <w:r w:rsidRPr="00FD2CC8">
        <w:rPr>
          <w:sz w:val="22"/>
        </w:rPr>
        <w:tab/>
        <w:t>Public Health – Excluding Major Surgery</w:t>
      </w:r>
    </w:p>
    <w:p w:rsidR="009E7D37" w:rsidRPr="00FD2CC8" w:rsidRDefault="009E7D37" w:rsidP="00362A70">
      <w:pPr>
        <w:ind w:firstLine="360"/>
        <w:rPr>
          <w:sz w:val="22"/>
        </w:rPr>
      </w:pPr>
      <w:r w:rsidRPr="00FD2CC8">
        <w:rPr>
          <w:sz w:val="22"/>
        </w:rPr>
        <w:t>02044</w:t>
      </w:r>
      <w:r w:rsidRPr="00FD2CC8">
        <w:rPr>
          <w:sz w:val="22"/>
        </w:rPr>
        <w:tab/>
      </w:r>
      <w:r w:rsidRPr="00FD2CC8">
        <w:rPr>
          <w:sz w:val="22"/>
        </w:rPr>
        <w:tab/>
        <w:t>Pulmonary Medicine – Excluding Major Surgery</w:t>
      </w:r>
    </w:p>
    <w:p w:rsidR="00FD2CC8" w:rsidRPr="00FD2CC8" w:rsidRDefault="00FD2CC8" w:rsidP="00362A70">
      <w:pPr>
        <w:ind w:firstLine="360"/>
        <w:rPr>
          <w:sz w:val="22"/>
        </w:rPr>
      </w:pPr>
      <w:r w:rsidRPr="00FD2CC8">
        <w:rPr>
          <w:sz w:val="22"/>
        </w:rPr>
        <w:t>02069</w:t>
      </w:r>
      <w:r w:rsidRPr="00FD2CC8">
        <w:rPr>
          <w:sz w:val="22"/>
        </w:rPr>
        <w:tab/>
      </w:r>
      <w:r w:rsidRPr="00FD2CC8">
        <w:rPr>
          <w:sz w:val="22"/>
        </w:rPr>
        <w:tab/>
        <w:t xml:space="preserve">Pulmonary Medicine – No Surgery except </w:t>
      </w:r>
      <w:proofErr w:type="spellStart"/>
      <w:r w:rsidRPr="00FD2CC8">
        <w:rPr>
          <w:sz w:val="22"/>
        </w:rPr>
        <w:t>Bronchoscopy</w:t>
      </w:r>
      <w:proofErr w:type="spellEnd"/>
    </w:p>
    <w:p w:rsidR="009E7D37" w:rsidRPr="00FD2CC8" w:rsidRDefault="009E7D37" w:rsidP="00362A70">
      <w:pPr>
        <w:ind w:firstLine="360"/>
        <w:rPr>
          <w:sz w:val="22"/>
        </w:rPr>
      </w:pPr>
      <w:r w:rsidRPr="00FD2CC8">
        <w:rPr>
          <w:sz w:val="22"/>
        </w:rPr>
        <w:t>02053</w:t>
      </w:r>
      <w:r w:rsidRPr="00FD2CC8">
        <w:rPr>
          <w:sz w:val="22"/>
        </w:rPr>
        <w:tab/>
      </w:r>
      <w:r w:rsidRPr="00FD2CC8">
        <w:rPr>
          <w:sz w:val="22"/>
        </w:rPr>
        <w:tab/>
        <w:t>Radiology including Deep Radiation – No Surgery</w:t>
      </w:r>
    </w:p>
    <w:p w:rsidR="009E7D37" w:rsidRPr="00FD2CC8" w:rsidRDefault="009E7D37" w:rsidP="00362A70">
      <w:pPr>
        <w:ind w:firstLine="360"/>
        <w:rPr>
          <w:sz w:val="22"/>
        </w:rPr>
      </w:pPr>
      <w:r w:rsidRPr="00FD2CC8">
        <w:rPr>
          <w:sz w:val="22"/>
        </w:rPr>
        <w:t>02021</w:t>
      </w:r>
      <w:r w:rsidRPr="00FD2CC8">
        <w:rPr>
          <w:sz w:val="22"/>
        </w:rPr>
        <w:tab/>
      </w:r>
      <w:r w:rsidRPr="00FD2CC8">
        <w:rPr>
          <w:sz w:val="22"/>
        </w:rPr>
        <w:tab/>
        <w:t>Rehabilitation/</w:t>
      </w:r>
      <w:proofErr w:type="spellStart"/>
      <w:r w:rsidRPr="00FD2CC8">
        <w:rPr>
          <w:sz w:val="22"/>
        </w:rPr>
        <w:t>Physiatry</w:t>
      </w:r>
      <w:proofErr w:type="spellEnd"/>
      <w:r w:rsidRPr="00FD2CC8">
        <w:rPr>
          <w:sz w:val="22"/>
        </w:rPr>
        <w:t xml:space="preserve"> – Excluding Major Surgery</w:t>
      </w:r>
    </w:p>
    <w:p w:rsidR="009E7D37" w:rsidRPr="00FD2CC8" w:rsidRDefault="009E7D37" w:rsidP="00362A70">
      <w:pPr>
        <w:ind w:firstLine="360"/>
        <w:rPr>
          <w:sz w:val="22"/>
        </w:rPr>
      </w:pPr>
      <w:r w:rsidRPr="00FD2CC8">
        <w:rPr>
          <w:sz w:val="22"/>
        </w:rPr>
        <w:t>02086</w:t>
      </w:r>
      <w:r w:rsidRPr="00FD2CC8">
        <w:rPr>
          <w:sz w:val="22"/>
        </w:rPr>
        <w:tab/>
      </w:r>
      <w:r w:rsidRPr="00FD2CC8">
        <w:rPr>
          <w:sz w:val="22"/>
        </w:rPr>
        <w:tab/>
        <w:t>Reproductive Endocrinology – Excluding Major Surgery – No Obstetrical Delivery</w:t>
      </w:r>
    </w:p>
    <w:p w:rsidR="009E7D37" w:rsidRPr="00FD2CC8" w:rsidRDefault="009E7D37" w:rsidP="00362A70">
      <w:pPr>
        <w:ind w:firstLine="360"/>
        <w:rPr>
          <w:sz w:val="22"/>
        </w:rPr>
      </w:pPr>
      <w:r w:rsidRPr="00FD2CC8">
        <w:rPr>
          <w:sz w:val="22"/>
        </w:rPr>
        <w:t>02085</w:t>
      </w:r>
      <w:r w:rsidRPr="00FD2CC8">
        <w:rPr>
          <w:sz w:val="22"/>
        </w:rPr>
        <w:tab/>
      </w:r>
      <w:r w:rsidRPr="00FD2CC8">
        <w:rPr>
          <w:sz w:val="22"/>
        </w:rPr>
        <w:tab/>
      </w:r>
      <w:proofErr w:type="spellStart"/>
      <w:r w:rsidRPr="00FD2CC8">
        <w:rPr>
          <w:sz w:val="22"/>
        </w:rPr>
        <w:t>Rhinology</w:t>
      </w:r>
      <w:proofErr w:type="spellEnd"/>
      <w:r w:rsidRPr="00FD2CC8">
        <w:rPr>
          <w:sz w:val="22"/>
        </w:rPr>
        <w:t xml:space="preserve"> – Excluding Major Surgery</w:t>
      </w:r>
    </w:p>
    <w:p w:rsidR="00A4209B" w:rsidRDefault="00A4209B" w:rsidP="00A4209B">
      <w:pPr>
        <w:ind w:firstLine="360"/>
        <w:rPr>
          <w:sz w:val="22"/>
        </w:rPr>
      </w:pPr>
      <w:r w:rsidRPr="00FD2CC8">
        <w:rPr>
          <w:sz w:val="22"/>
        </w:rPr>
        <w:t>02023</w:t>
      </w:r>
      <w:r w:rsidRPr="00FD2CC8">
        <w:rPr>
          <w:sz w:val="22"/>
        </w:rPr>
        <w:tab/>
      </w:r>
      <w:r w:rsidRPr="00FD2CC8">
        <w:rPr>
          <w:sz w:val="22"/>
        </w:rPr>
        <w:tab/>
        <w:t>Urology – Excluding Major Surgery</w:t>
      </w:r>
    </w:p>
    <w:p w:rsidR="00B70230" w:rsidRDefault="009E7D37">
      <w:pPr>
        <w:ind w:firstLine="360"/>
        <w:rPr>
          <w:sz w:val="22"/>
        </w:rPr>
      </w:pPr>
      <w:r w:rsidRPr="00FD2CC8">
        <w:rPr>
          <w:sz w:val="22"/>
        </w:rPr>
        <w:t>02068</w:t>
      </w:r>
      <w:r w:rsidRPr="00FD2CC8">
        <w:rPr>
          <w:sz w:val="22"/>
        </w:rPr>
        <w:tab/>
      </w:r>
      <w:r w:rsidRPr="00FD2CC8">
        <w:rPr>
          <w:sz w:val="22"/>
        </w:rPr>
        <w:tab/>
        <w:t>Wound Care Physician – Excluding Major Surgery</w:t>
      </w:r>
    </w:p>
    <w:p w:rsidR="009E7D37" w:rsidRPr="00FD2CC8" w:rsidRDefault="009E7D37" w:rsidP="00362A70">
      <w:pPr>
        <w:ind w:firstLine="360"/>
        <w:rPr>
          <w:sz w:val="22"/>
        </w:rPr>
      </w:pPr>
      <w:r w:rsidRPr="00FD2CC8">
        <w:rPr>
          <w:sz w:val="22"/>
        </w:rPr>
        <w:t>02099</w:t>
      </w:r>
      <w:r w:rsidRPr="00FD2CC8">
        <w:rPr>
          <w:sz w:val="22"/>
        </w:rPr>
        <w:tab/>
      </w:r>
      <w:r w:rsidRPr="00FD2CC8">
        <w:rPr>
          <w:sz w:val="22"/>
        </w:rPr>
        <w:tab/>
        <w:t>Physicians Not Otherwise Classified – Excluding Major Surgery (</w:t>
      </w:r>
      <w:smartTag w:uri="urn:schemas-microsoft-com:office:smarttags" w:element="stockticker">
        <w:r w:rsidRPr="00FD2CC8">
          <w:rPr>
            <w:sz w:val="22"/>
          </w:rPr>
          <w:t>NOC</w:t>
        </w:r>
      </w:smartTag>
      <w:r w:rsidRPr="00FD2CC8">
        <w:rPr>
          <w:sz w:val="22"/>
        </w:rPr>
        <w:t>)</w:t>
      </w:r>
    </w:p>
    <w:p w:rsidR="00326ED2" w:rsidRDefault="00326ED2" w:rsidP="009E7D37">
      <w:pPr>
        <w:rPr>
          <w:sz w:val="22"/>
          <w:shd w:val="clear" w:color="auto" w:fill="C0C0C0"/>
        </w:rPr>
      </w:pPr>
    </w:p>
    <w:p w:rsidR="009E7D37" w:rsidRPr="00FD2CC8" w:rsidRDefault="009E7D37" w:rsidP="00FD2CC8">
      <w:pPr>
        <w:pStyle w:val="List"/>
        <w:rPr>
          <w:b/>
          <w:bCs/>
          <w:smallCaps/>
          <w:color w:val="0000FF"/>
        </w:rPr>
      </w:pPr>
      <w:r w:rsidRPr="00FD2CC8">
        <w:rPr>
          <w:b/>
          <w:bCs/>
          <w:smallCaps/>
          <w:color w:val="0000FF"/>
        </w:rPr>
        <w:t>CLASS 022</w:t>
      </w:r>
      <w:r w:rsidRPr="00FD2CC8">
        <w:rPr>
          <w:b/>
          <w:bCs/>
          <w:smallCaps/>
          <w:color w:val="0000FF"/>
        </w:rPr>
        <w:tab/>
        <w:t xml:space="preserve">Physicians - Surgeons-Specialists  </w:t>
      </w:r>
    </w:p>
    <w:p w:rsidR="009E7D37" w:rsidRDefault="009E7D37" w:rsidP="00FD2CC8">
      <w:pPr>
        <w:jc w:val="both"/>
      </w:pPr>
      <w:r>
        <w:t>This classification generally applies to specialists hereafter listed who perform minor surgery; who perform extra-hazardous medical techniques as determined by the Association; or who assist in major surgery on their own patients.</w:t>
      </w:r>
    </w:p>
    <w:p w:rsidR="009E7D37" w:rsidRDefault="009E7D37" w:rsidP="009E7D37"/>
    <w:p w:rsidR="009E7D37" w:rsidRPr="00FD2CC8" w:rsidRDefault="00362A70" w:rsidP="00362A70">
      <w:pPr>
        <w:pStyle w:val="List"/>
        <w:ind w:firstLine="0"/>
        <w:rPr>
          <w:b/>
          <w:bCs/>
          <w:smallCaps/>
        </w:rPr>
      </w:pPr>
      <w:r>
        <w:rPr>
          <w:b/>
          <w:bCs/>
          <w:smallCaps/>
        </w:rPr>
        <w:t xml:space="preserve"> </w:t>
      </w:r>
      <w:r w:rsidR="00FD2CC8">
        <w:rPr>
          <w:b/>
          <w:bCs/>
          <w:smallCaps/>
        </w:rPr>
        <w:t xml:space="preserve"> </w:t>
      </w:r>
      <w:r w:rsidR="009E7D37" w:rsidRPr="00FD2CC8">
        <w:rPr>
          <w:b/>
          <w:bCs/>
          <w:smallCaps/>
        </w:rPr>
        <w:t>JUA</w:t>
      </w:r>
    </w:p>
    <w:p w:rsidR="009E7D37" w:rsidRPr="00FD2CC8" w:rsidRDefault="00362A70" w:rsidP="00362A70">
      <w:pPr>
        <w:pStyle w:val="List"/>
        <w:pBdr>
          <w:bottom w:val="single" w:sz="12" w:space="1" w:color="auto"/>
        </w:pBdr>
        <w:rPr>
          <w:b/>
          <w:bCs/>
          <w:smallCaps/>
        </w:rPr>
      </w:pPr>
      <w:r>
        <w:rPr>
          <w:b/>
          <w:bCs/>
          <w:smallCaps/>
        </w:rPr>
        <w:tab/>
      </w:r>
      <w:r w:rsidR="009E7D37" w:rsidRPr="00FD2CC8">
        <w:rPr>
          <w:b/>
          <w:bCs/>
          <w:smallCaps/>
        </w:rPr>
        <w:t>Codes</w:t>
      </w:r>
      <w:r w:rsidR="009E7D37" w:rsidRPr="00FD2CC8">
        <w:rPr>
          <w:b/>
          <w:bCs/>
          <w:smallCaps/>
        </w:rPr>
        <w:tab/>
      </w:r>
      <w:r w:rsidR="009E7D37" w:rsidRPr="00FD2CC8">
        <w:rPr>
          <w:b/>
          <w:bCs/>
          <w:smallCaps/>
        </w:rPr>
        <w:tab/>
        <w:t>Specialty Description</w:t>
      </w:r>
    </w:p>
    <w:p w:rsidR="00FD2CC8" w:rsidRDefault="00FD2CC8" w:rsidP="009E7D37">
      <w:pPr>
        <w:ind w:firstLine="360"/>
        <w:rPr>
          <w:rFonts w:ascii="Times" w:hAnsi="Times"/>
          <w:sz w:val="22"/>
        </w:rPr>
      </w:pPr>
    </w:p>
    <w:p w:rsidR="00CD247D" w:rsidRDefault="003A3391" w:rsidP="003A3391">
      <w:pPr>
        <w:ind w:left="360"/>
        <w:rPr>
          <w:rFonts w:ascii="Times" w:hAnsi="Times"/>
          <w:color w:val="000000"/>
          <w:sz w:val="22"/>
        </w:rPr>
      </w:pPr>
      <w:r>
        <w:rPr>
          <w:rFonts w:ascii="Times" w:hAnsi="Times"/>
          <w:color w:val="000000"/>
          <w:sz w:val="22"/>
        </w:rPr>
        <w:t>02223</w:t>
      </w:r>
      <w:r>
        <w:rPr>
          <w:rFonts w:ascii="Times" w:hAnsi="Times"/>
          <w:color w:val="000000"/>
          <w:sz w:val="22"/>
        </w:rPr>
        <w:tab/>
      </w:r>
      <w:r>
        <w:rPr>
          <w:rFonts w:ascii="Times" w:hAnsi="Times"/>
          <w:color w:val="000000"/>
          <w:sz w:val="22"/>
        </w:rPr>
        <w:tab/>
        <w:t>Cardiology – Including Right Heart or Left Heart Catheterization</w:t>
      </w:r>
    </w:p>
    <w:p w:rsidR="009E7D37" w:rsidRDefault="00CD247D" w:rsidP="003A3391">
      <w:pPr>
        <w:ind w:left="360"/>
        <w:rPr>
          <w:rFonts w:ascii="Times" w:hAnsi="Times"/>
          <w:sz w:val="22"/>
        </w:rPr>
      </w:pPr>
      <w:r>
        <w:rPr>
          <w:rFonts w:ascii="Times" w:hAnsi="Times"/>
          <w:color w:val="000000"/>
          <w:sz w:val="22"/>
        </w:rPr>
        <w:t>02206</w:t>
      </w:r>
      <w:r>
        <w:rPr>
          <w:rFonts w:ascii="Times" w:hAnsi="Times"/>
          <w:color w:val="000000"/>
          <w:sz w:val="22"/>
        </w:rPr>
        <w:tab/>
      </w:r>
      <w:r>
        <w:rPr>
          <w:rFonts w:ascii="Times" w:hAnsi="Times"/>
          <w:color w:val="000000"/>
          <w:sz w:val="22"/>
        </w:rPr>
        <w:tab/>
        <w:t>Gastroenterology – Excluding Major Surgery</w:t>
      </w:r>
      <w:r w:rsidR="003A3391">
        <w:rPr>
          <w:rFonts w:ascii="Times" w:hAnsi="Times"/>
          <w:color w:val="000000"/>
          <w:sz w:val="22"/>
        </w:rPr>
        <w:br/>
      </w:r>
      <w:r w:rsidR="009E7D37">
        <w:rPr>
          <w:rFonts w:ascii="Times" w:hAnsi="Times"/>
          <w:sz w:val="22"/>
        </w:rPr>
        <w:t>02221</w:t>
      </w:r>
      <w:r w:rsidR="009E7D37">
        <w:rPr>
          <w:rFonts w:ascii="Times" w:hAnsi="Times"/>
          <w:sz w:val="22"/>
        </w:rPr>
        <w:tab/>
      </w:r>
      <w:r w:rsidR="009E7D37">
        <w:rPr>
          <w:rFonts w:ascii="Times" w:hAnsi="Times"/>
          <w:sz w:val="22"/>
        </w:rPr>
        <w:tab/>
        <w:t>General or Family Practice – Excluding Major Surgery</w:t>
      </w:r>
    </w:p>
    <w:p w:rsidR="009E7D37" w:rsidRDefault="009E7D37" w:rsidP="00362A70">
      <w:pPr>
        <w:ind w:firstLine="360"/>
        <w:rPr>
          <w:rFonts w:ascii="Times" w:hAnsi="Times"/>
          <w:sz w:val="22"/>
        </w:rPr>
      </w:pPr>
      <w:r>
        <w:rPr>
          <w:rFonts w:ascii="Times" w:hAnsi="Times"/>
          <w:sz w:val="22"/>
        </w:rPr>
        <w:t>02210</w:t>
      </w:r>
      <w:r>
        <w:rPr>
          <w:rFonts w:ascii="Times" w:hAnsi="Times"/>
          <w:sz w:val="22"/>
        </w:rPr>
        <w:tab/>
      </w:r>
      <w:r>
        <w:rPr>
          <w:rFonts w:ascii="Times" w:hAnsi="Times"/>
          <w:sz w:val="22"/>
        </w:rPr>
        <w:tab/>
        <w:t>Internal Medicine – Excluding Major Surgery</w:t>
      </w:r>
    </w:p>
    <w:p w:rsidR="009E7D37" w:rsidRDefault="009E7D37" w:rsidP="00362A70">
      <w:pPr>
        <w:ind w:firstLine="360"/>
        <w:rPr>
          <w:rFonts w:ascii="Times" w:hAnsi="Times"/>
          <w:sz w:val="22"/>
        </w:rPr>
      </w:pPr>
      <w:r>
        <w:rPr>
          <w:rFonts w:ascii="Times" w:hAnsi="Times"/>
          <w:sz w:val="22"/>
        </w:rPr>
        <w:t>02259</w:t>
      </w:r>
      <w:r>
        <w:rPr>
          <w:rFonts w:ascii="Times" w:hAnsi="Times"/>
          <w:sz w:val="22"/>
        </w:rPr>
        <w:tab/>
      </w:r>
      <w:r>
        <w:rPr>
          <w:rFonts w:ascii="Times" w:hAnsi="Times"/>
          <w:sz w:val="22"/>
        </w:rPr>
        <w:tab/>
        <w:t>Radiation Oncology – Excluding Major Surgery</w:t>
      </w:r>
    </w:p>
    <w:p w:rsidR="009E7D37" w:rsidRDefault="009E7D37" w:rsidP="00362A70">
      <w:pPr>
        <w:ind w:firstLine="360"/>
        <w:rPr>
          <w:rFonts w:ascii="Times" w:hAnsi="Times"/>
          <w:sz w:val="22"/>
        </w:rPr>
      </w:pPr>
      <w:r>
        <w:rPr>
          <w:rFonts w:ascii="Times" w:hAnsi="Times"/>
          <w:sz w:val="22"/>
        </w:rPr>
        <w:t>02260</w:t>
      </w:r>
      <w:r>
        <w:rPr>
          <w:rFonts w:ascii="Times" w:hAnsi="Times"/>
          <w:sz w:val="22"/>
        </w:rPr>
        <w:tab/>
      </w:r>
      <w:r>
        <w:rPr>
          <w:rFonts w:ascii="Times" w:hAnsi="Times"/>
          <w:sz w:val="22"/>
        </w:rPr>
        <w:tab/>
        <w:t>Radiology including interventional radiology - Excluding Major Surgery</w:t>
      </w:r>
    </w:p>
    <w:p w:rsidR="009E7D37" w:rsidRDefault="009E7D37" w:rsidP="00362A70">
      <w:pPr>
        <w:ind w:firstLine="360"/>
        <w:rPr>
          <w:rFonts w:ascii="Times" w:hAnsi="Times"/>
          <w:sz w:val="22"/>
        </w:rPr>
      </w:pPr>
      <w:r>
        <w:rPr>
          <w:rFonts w:ascii="Times" w:hAnsi="Times"/>
          <w:sz w:val="22"/>
        </w:rPr>
        <w:t>02299</w:t>
      </w:r>
      <w:r>
        <w:rPr>
          <w:rFonts w:ascii="Times" w:hAnsi="Times"/>
          <w:sz w:val="22"/>
        </w:rPr>
        <w:tab/>
      </w:r>
      <w:r>
        <w:rPr>
          <w:rFonts w:ascii="Times" w:hAnsi="Times"/>
          <w:sz w:val="22"/>
        </w:rPr>
        <w:tab/>
        <w:t>Physicians Not Otherwise Classified (</w:t>
      </w:r>
      <w:smartTag w:uri="urn:schemas-microsoft-com:office:smarttags" w:element="stockticker">
        <w:r>
          <w:rPr>
            <w:rFonts w:ascii="Times" w:hAnsi="Times"/>
            <w:sz w:val="22"/>
          </w:rPr>
          <w:t>NOC</w:t>
        </w:r>
      </w:smartTag>
      <w:r>
        <w:rPr>
          <w:rFonts w:ascii="Times" w:hAnsi="Times"/>
          <w:sz w:val="22"/>
        </w:rPr>
        <w:t>)</w:t>
      </w:r>
    </w:p>
    <w:p w:rsidR="00BA6DC3" w:rsidRDefault="00BA6DC3" w:rsidP="00326ED2">
      <w:pPr>
        <w:pStyle w:val="List"/>
        <w:rPr>
          <w:b/>
          <w:bCs/>
          <w:smallCaps/>
          <w:color w:val="0000FF"/>
        </w:rPr>
      </w:pPr>
    </w:p>
    <w:p w:rsidR="00326ED2" w:rsidRPr="00FD2CC8" w:rsidRDefault="00326ED2" w:rsidP="00326ED2">
      <w:pPr>
        <w:pStyle w:val="List"/>
        <w:rPr>
          <w:b/>
          <w:bCs/>
          <w:smallCaps/>
          <w:color w:val="0000FF"/>
        </w:rPr>
      </w:pPr>
      <w:r w:rsidRPr="00FD2CC8">
        <w:rPr>
          <w:b/>
          <w:bCs/>
          <w:smallCaps/>
          <w:color w:val="0000FF"/>
        </w:rPr>
        <w:t>CLASS 02</w:t>
      </w:r>
      <w:r>
        <w:rPr>
          <w:b/>
          <w:bCs/>
          <w:smallCaps/>
          <w:color w:val="0000FF"/>
        </w:rPr>
        <w:t>5</w:t>
      </w:r>
      <w:r w:rsidRPr="00FD2CC8">
        <w:rPr>
          <w:b/>
          <w:bCs/>
          <w:smallCaps/>
          <w:color w:val="0000FF"/>
        </w:rPr>
        <w:tab/>
        <w:t xml:space="preserve">Physicians - Surgeons-Specialists  </w:t>
      </w:r>
    </w:p>
    <w:p w:rsidR="00326ED2" w:rsidRDefault="00326ED2" w:rsidP="00326ED2">
      <w:pPr>
        <w:jc w:val="both"/>
      </w:pPr>
      <w:r>
        <w:t>This classification generally applies to specialists hereafter listed who perform minor surgery; who perform extra-hazardous medical techniques as determined by the Association; or who assist in major surgery on their own patients.</w:t>
      </w:r>
    </w:p>
    <w:p w:rsidR="00326ED2" w:rsidRDefault="00326ED2" w:rsidP="00326ED2"/>
    <w:p w:rsidR="00326ED2" w:rsidRPr="00FD2CC8" w:rsidRDefault="00326ED2" w:rsidP="00326ED2">
      <w:pPr>
        <w:pStyle w:val="List"/>
        <w:ind w:firstLine="0"/>
        <w:rPr>
          <w:b/>
          <w:bCs/>
          <w:smallCaps/>
        </w:rPr>
      </w:pPr>
      <w:r>
        <w:rPr>
          <w:b/>
          <w:bCs/>
          <w:smallCaps/>
        </w:rPr>
        <w:t xml:space="preserve">  </w:t>
      </w:r>
      <w:r w:rsidRPr="00FD2CC8">
        <w:rPr>
          <w:b/>
          <w:bCs/>
          <w:smallCaps/>
        </w:rPr>
        <w:t>JUA</w:t>
      </w:r>
    </w:p>
    <w:p w:rsidR="00326ED2" w:rsidRPr="00FD2CC8" w:rsidRDefault="00326ED2" w:rsidP="00326ED2">
      <w:pPr>
        <w:pStyle w:val="List"/>
        <w:pBdr>
          <w:bottom w:val="single" w:sz="12" w:space="1" w:color="auto"/>
        </w:pBdr>
        <w:rPr>
          <w:b/>
          <w:bCs/>
          <w:smallCaps/>
        </w:rPr>
      </w:pPr>
      <w:r>
        <w:rPr>
          <w:b/>
          <w:bCs/>
          <w:smallCaps/>
        </w:rPr>
        <w:tab/>
      </w:r>
      <w:r w:rsidRPr="00FD2CC8">
        <w:rPr>
          <w:b/>
          <w:bCs/>
          <w:smallCaps/>
        </w:rPr>
        <w:t>Codes</w:t>
      </w:r>
      <w:r w:rsidRPr="00FD2CC8">
        <w:rPr>
          <w:b/>
          <w:bCs/>
          <w:smallCaps/>
        </w:rPr>
        <w:tab/>
      </w:r>
      <w:r w:rsidRPr="00FD2CC8">
        <w:rPr>
          <w:b/>
          <w:bCs/>
          <w:smallCaps/>
        </w:rPr>
        <w:tab/>
        <w:t>Specialty Description</w:t>
      </w:r>
    </w:p>
    <w:p w:rsidR="00326ED2" w:rsidRDefault="00326ED2" w:rsidP="00326ED2">
      <w:pPr>
        <w:ind w:firstLine="360"/>
        <w:rPr>
          <w:rFonts w:ascii="Times" w:hAnsi="Times"/>
          <w:sz w:val="22"/>
        </w:rPr>
      </w:pPr>
    </w:p>
    <w:p w:rsidR="0094293C" w:rsidRDefault="0094293C" w:rsidP="0094293C">
      <w:pPr>
        <w:ind w:firstLine="360"/>
        <w:rPr>
          <w:sz w:val="22"/>
        </w:rPr>
      </w:pPr>
      <w:r w:rsidRPr="00FD2CC8">
        <w:rPr>
          <w:sz w:val="22"/>
        </w:rPr>
        <w:t>02</w:t>
      </w:r>
      <w:r>
        <w:rPr>
          <w:sz w:val="22"/>
        </w:rPr>
        <w:t>5</w:t>
      </w:r>
      <w:r w:rsidRPr="00FD2CC8">
        <w:rPr>
          <w:sz w:val="22"/>
        </w:rPr>
        <w:t>40</w:t>
      </w:r>
      <w:r w:rsidRPr="00FD2CC8">
        <w:rPr>
          <w:sz w:val="22"/>
        </w:rPr>
        <w:tab/>
      </w:r>
      <w:r w:rsidRPr="00FD2CC8">
        <w:rPr>
          <w:sz w:val="22"/>
        </w:rPr>
        <w:tab/>
        <w:t>Infectious Diseases – Excluding Major Surgery</w:t>
      </w:r>
      <w:r w:rsidRPr="00FD2CC8">
        <w:rPr>
          <w:sz w:val="22"/>
        </w:rPr>
        <w:tab/>
      </w:r>
    </w:p>
    <w:p w:rsidR="0094293C" w:rsidRDefault="0094293C" w:rsidP="0094293C">
      <w:pPr>
        <w:ind w:firstLine="360"/>
        <w:rPr>
          <w:sz w:val="22"/>
        </w:rPr>
      </w:pPr>
      <w:r>
        <w:rPr>
          <w:sz w:val="22"/>
        </w:rPr>
        <w:t>025</w:t>
      </w:r>
      <w:r w:rsidRPr="00FD2CC8">
        <w:rPr>
          <w:sz w:val="22"/>
        </w:rPr>
        <w:t>11</w:t>
      </w:r>
      <w:r w:rsidRPr="00FD2CC8">
        <w:rPr>
          <w:sz w:val="22"/>
        </w:rPr>
        <w:tab/>
      </w:r>
      <w:r w:rsidRPr="00FD2CC8">
        <w:rPr>
          <w:sz w:val="22"/>
        </w:rPr>
        <w:tab/>
        <w:t>Neurology – Excluding Major Surgery</w:t>
      </w:r>
    </w:p>
    <w:p w:rsidR="0094293C" w:rsidRPr="00FD2CC8" w:rsidRDefault="0094293C" w:rsidP="0094293C">
      <w:pPr>
        <w:ind w:firstLine="360"/>
        <w:rPr>
          <w:sz w:val="22"/>
        </w:rPr>
      </w:pPr>
      <w:r w:rsidRPr="00FD2CC8">
        <w:rPr>
          <w:sz w:val="22"/>
        </w:rPr>
        <w:t>02</w:t>
      </w:r>
      <w:r>
        <w:rPr>
          <w:sz w:val="22"/>
        </w:rPr>
        <w:t>5</w:t>
      </w:r>
      <w:r w:rsidRPr="00FD2CC8">
        <w:rPr>
          <w:sz w:val="22"/>
        </w:rPr>
        <w:t>99</w:t>
      </w:r>
      <w:r w:rsidRPr="00FD2CC8">
        <w:rPr>
          <w:sz w:val="22"/>
        </w:rPr>
        <w:tab/>
      </w:r>
      <w:r w:rsidRPr="00FD2CC8">
        <w:rPr>
          <w:sz w:val="22"/>
        </w:rPr>
        <w:tab/>
        <w:t>Physicians Not Otherwise Classified – Excluding Major Surgery (</w:t>
      </w:r>
      <w:smartTag w:uri="urn:schemas-microsoft-com:office:smarttags" w:element="stockticker">
        <w:r w:rsidRPr="00FD2CC8">
          <w:rPr>
            <w:sz w:val="22"/>
          </w:rPr>
          <w:t>NOC</w:t>
        </w:r>
      </w:smartTag>
      <w:r w:rsidRPr="00FD2CC8">
        <w:rPr>
          <w:sz w:val="22"/>
        </w:rPr>
        <w:t>)</w:t>
      </w:r>
    </w:p>
    <w:p w:rsidR="009E7D37" w:rsidRDefault="0094293C" w:rsidP="009E7D37">
      <w:pPr>
        <w:rPr>
          <w:rFonts w:ascii="Times" w:hAnsi="Times"/>
          <w:sz w:val="22"/>
        </w:rPr>
      </w:pPr>
      <w:r>
        <w:rPr>
          <w:rFonts w:ascii="Times" w:hAnsi="Times"/>
          <w:sz w:val="22"/>
        </w:rPr>
        <w:tab/>
      </w:r>
    </w:p>
    <w:p w:rsidR="009E7D37" w:rsidRPr="00FD2CC8" w:rsidRDefault="009E7D37" w:rsidP="00FD2CC8">
      <w:pPr>
        <w:pStyle w:val="List"/>
        <w:rPr>
          <w:b/>
          <w:bCs/>
          <w:smallCaps/>
          <w:color w:val="0000FF"/>
        </w:rPr>
      </w:pPr>
      <w:r w:rsidRPr="00FD2CC8">
        <w:rPr>
          <w:b/>
          <w:bCs/>
          <w:smallCaps/>
          <w:color w:val="0000FF"/>
        </w:rPr>
        <w:t>CLASS 030</w:t>
      </w:r>
      <w:r w:rsidRPr="00FD2CC8">
        <w:rPr>
          <w:b/>
          <w:bCs/>
          <w:smallCaps/>
          <w:color w:val="0000FF"/>
        </w:rPr>
        <w:tab/>
        <w:t xml:space="preserve">Physicians - Surgeons-Specialists  </w:t>
      </w:r>
    </w:p>
    <w:p w:rsidR="009E7D37" w:rsidRDefault="009E7D37" w:rsidP="00FD2CC8">
      <w:pPr>
        <w:jc w:val="both"/>
      </w:pPr>
      <w:r>
        <w:t>This classification generally applies to specialists hereafter listed</w:t>
      </w:r>
      <w:r w:rsidR="009A2E33">
        <w:t>;</w:t>
      </w:r>
      <w:r>
        <w:t xml:space="preserve"> and to other specialists who assist in major surgery on other than their own patients; who perform normal obstetrical deliveries; or who perform extra-hazardous medical techniques as determined by the Association.</w:t>
      </w:r>
    </w:p>
    <w:p w:rsidR="009E7D37" w:rsidRDefault="009E7D37" w:rsidP="009E7D37">
      <w:pPr>
        <w:ind w:firstLine="360"/>
      </w:pPr>
    </w:p>
    <w:p w:rsidR="00FD2CC8" w:rsidRPr="00FD2CC8" w:rsidRDefault="00FD2CC8" w:rsidP="00FD2CC8">
      <w:pPr>
        <w:pStyle w:val="List"/>
        <w:ind w:firstLine="0"/>
        <w:rPr>
          <w:b/>
          <w:bCs/>
          <w:smallCaps/>
        </w:rPr>
      </w:pPr>
      <w:r>
        <w:rPr>
          <w:b/>
          <w:bCs/>
          <w:smallCaps/>
        </w:rPr>
        <w:t xml:space="preserve">  </w:t>
      </w:r>
      <w:r w:rsidRPr="00FD2CC8">
        <w:rPr>
          <w:b/>
          <w:bCs/>
          <w:smallCaps/>
        </w:rPr>
        <w:t>JUA</w:t>
      </w:r>
    </w:p>
    <w:p w:rsidR="00FD2CC8" w:rsidRPr="00FD2CC8" w:rsidRDefault="00362A70" w:rsidP="00362A70">
      <w:pPr>
        <w:pStyle w:val="List"/>
        <w:pBdr>
          <w:bottom w:val="single" w:sz="12" w:space="1" w:color="auto"/>
        </w:pBdr>
        <w:rPr>
          <w:b/>
          <w:bCs/>
          <w:smallCaps/>
        </w:rPr>
      </w:pPr>
      <w:r>
        <w:rPr>
          <w:b/>
          <w:bCs/>
          <w:smallCaps/>
        </w:rPr>
        <w:tab/>
      </w:r>
      <w:r w:rsidR="00FD2CC8" w:rsidRPr="00FD2CC8">
        <w:rPr>
          <w:b/>
          <w:bCs/>
          <w:smallCaps/>
        </w:rPr>
        <w:t>Codes</w:t>
      </w:r>
      <w:r w:rsidR="00FD2CC8" w:rsidRPr="00FD2CC8">
        <w:rPr>
          <w:b/>
          <w:bCs/>
          <w:smallCaps/>
        </w:rPr>
        <w:tab/>
      </w:r>
      <w:r w:rsidR="00FD2CC8" w:rsidRPr="00FD2CC8">
        <w:rPr>
          <w:b/>
          <w:bCs/>
          <w:smallCaps/>
        </w:rPr>
        <w:tab/>
        <w:t>Specialty Description</w:t>
      </w:r>
    </w:p>
    <w:p w:rsidR="00FD2CC8" w:rsidRDefault="00FD2CC8" w:rsidP="00FD2CC8">
      <w:pPr>
        <w:ind w:firstLine="360"/>
        <w:rPr>
          <w:rFonts w:ascii="Times" w:hAnsi="Times"/>
          <w:sz w:val="22"/>
        </w:rPr>
      </w:pPr>
    </w:p>
    <w:p w:rsidR="009E7D37" w:rsidRDefault="001850FC" w:rsidP="001850FC">
      <w:pPr>
        <w:ind w:left="360"/>
        <w:rPr>
          <w:rFonts w:ascii="Times" w:hAnsi="Times"/>
          <w:color w:val="000000"/>
          <w:sz w:val="22"/>
        </w:rPr>
      </w:pPr>
      <w:r>
        <w:rPr>
          <w:rFonts w:ascii="Times" w:hAnsi="Times"/>
          <w:color w:val="000000"/>
          <w:sz w:val="22"/>
        </w:rPr>
        <w:t>03017</w:t>
      </w:r>
      <w:r>
        <w:rPr>
          <w:rFonts w:ascii="Times" w:hAnsi="Times"/>
          <w:color w:val="000000"/>
          <w:sz w:val="22"/>
        </w:rPr>
        <w:tab/>
      </w:r>
      <w:r>
        <w:rPr>
          <w:rFonts w:ascii="Times" w:hAnsi="Times"/>
          <w:color w:val="000000"/>
          <w:sz w:val="22"/>
        </w:rPr>
        <w:tab/>
      </w:r>
      <w:r w:rsidR="009E7D37">
        <w:rPr>
          <w:rFonts w:ascii="Times" w:hAnsi="Times"/>
          <w:color w:val="000000"/>
          <w:sz w:val="22"/>
        </w:rPr>
        <w:t>General or Family Practice – Assist in Major Surgery on other than their own patients or</w:t>
      </w:r>
      <w:r>
        <w:rPr>
          <w:rFonts w:ascii="Times" w:hAnsi="Times"/>
          <w:color w:val="000000"/>
          <w:sz w:val="22"/>
        </w:rPr>
        <w:br/>
      </w:r>
      <w:r>
        <w:rPr>
          <w:rFonts w:ascii="Times" w:hAnsi="Times"/>
          <w:color w:val="000000"/>
          <w:sz w:val="22"/>
        </w:rPr>
        <w:tab/>
      </w:r>
      <w:r>
        <w:rPr>
          <w:rFonts w:ascii="Times" w:hAnsi="Times"/>
          <w:color w:val="000000"/>
          <w:sz w:val="22"/>
        </w:rPr>
        <w:tab/>
      </w:r>
      <w:r>
        <w:rPr>
          <w:rFonts w:ascii="Times" w:hAnsi="Times"/>
          <w:color w:val="000000"/>
          <w:sz w:val="22"/>
        </w:rPr>
        <w:tab/>
      </w:r>
      <w:r>
        <w:rPr>
          <w:rFonts w:ascii="Times" w:hAnsi="Times"/>
          <w:color w:val="000000"/>
          <w:sz w:val="22"/>
        </w:rPr>
        <w:tab/>
      </w:r>
      <w:r w:rsidR="000C2714">
        <w:rPr>
          <w:rFonts w:ascii="Times" w:hAnsi="Times"/>
          <w:color w:val="000000"/>
          <w:sz w:val="22"/>
        </w:rPr>
        <w:t xml:space="preserve"> </w:t>
      </w:r>
      <w:r w:rsidR="000C2714">
        <w:rPr>
          <w:rFonts w:ascii="Times" w:hAnsi="Times"/>
          <w:color w:val="000000"/>
          <w:sz w:val="22"/>
        </w:rPr>
        <w:tab/>
      </w:r>
      <w:r w:rsidR="009E7D37">
        <w:rPr>
          <w:rFonts w:ascii="Times" w:hAnsi="Times"/>
          <w:color w:val="000000"/>
          <w:sz w:val="22"/>
        </w:rPr>
        <w:t xml:space="preserve">performing normal obstetrical deliveries </w:t>
      </w:r>
    </w:p>
    <w:p w:rsidR="009E7D37" w:rsidRDefault="009E7D37" w:rsidP="00362A70">
      <w:pPr>
        <w:ind w:firstLine="360"/>
        <w:rPr>
          <w:rFonts w:ascii="Times" w:hAnsi="Times"/>
          <w:color w:val="000000"/>
          <w:sz w:val="22"/>
        </w:rPr>
      </w:pPr>
      <w:r>
        <w:rPr>
          <w:rFonts w:ascii="Times" w:hAnsi="Times"/>
          <w:color w:val="000000"/>
          <w:sz w:val="22"/>
        </w:rPr>
        <w:t>03007*</w:t>
      </w:r>
      <w:r>
        <w:rPr>
          <w:rFonts w:ascii="Times" w:hAnsi="Times"/>
          <w:color w:val="000000"/>
          <w:sz w:val="22"/>
        </w:rPr>
        <w:tab/>
      </w:r>
      <w:r>
        <w:rPr>
          <w:rFonts w:ascii="Times" w:hAnsi="Times"/>
          <w:color w:val="000000"/>
          <w:sz w:val="22"/>
        </w:rPr>
        <w:tab/>
        <w:t xml:space="preserve">Gynecology – Assist in Major Surgery on other than </w:t>
      </w:r>
      <w:r w:rsidR="000619E5">
        <w:rPr>
          <w:rFonts w:ascii="Times" w:hAnsi="Times"/>
          <w:color w:val="000000"/>
          <w:sz w:val="22"/>
        </w:rPr>
        <w:t xml:space="preserve">their </w:t>
      </w:r>
      <w:r>
        <w:rPr>
          <w:rFonts w:ascii="Times" w:hAnsi="Times"/>
          <w:color w:val="000000"/>
          <w:sz w:val="22"/>
        </w:rPr>
        <w:t>own patients</w:t>
      </w:r>
    </w:p>
    <w:p w:rsidR="005470B0" w:rsidRDefault="009E7D37" w:rsidP="001850FC">
      <w:pPr>
        <w:ind w:left="1725" w:hanging="1365"/>
        <w:rPr>
          <w:rFonts w:ascii="Times" w:hAnsi="Times"/>
          <w:sz w:val="22"/>
        </w:rPr>
      </w:pPr>
      <w:r>
        <w:rPr>
          <w:rFonts w:ascii="Times" w:hAnsi="Times"/>
          <w:sz w:val="22"/>
        </w:rPr>
        <w:t>03010</w:t>
      </w:r>
      <w:r>
        <w:rPr>
          <w:rFonts w:ascii="Times" w:hAnsi="Times"/>
          <w:sz w:val="22"/>
        </w:rPr>
        <w:tab/>
      </w:r>
      <w:r>
        <w:rPr>
          <w:rFonts w:ascii="Times" w:hAnsi="Times"/>
          <w:sz w:val="22"/>
        </w:rPr>
        <w:tab/>
        <w:t xml:space="preserve">Internal Medicine – Assist in Major Surgery on other than </w:t>
      </w:r>
      <w:proofErr w:type="gramStart"/>
      <w:r w:rsidR="000619E5">
        <w:rPr>
          <w:rFonts w:ascii="Times" w:hAnsi="Times"/>
          <w:sz w:val="22"/>
        </w:rPr>
        <w:t xml:space="preserve">their </w:t>
      </w:r>
      <w:r>
        <w:rPr>
          <w:rFonts w:ascii="Times" w:hAnsi="Times"/>
          <w:sz w:val="22"/>
        </w:rPr>
        <w:t>own</w:t>
      </w:r>
      <w:proofErr w:type="gramEnd"/>
      <w:r>
        <w:rPr>
          <w:rFonts w:ascii="Times" w:hAnsi="Times"/>
          <w:sz w:val="22"/>
        </w:rPr>
        <w:t xml:space="preserve"> patients</w:t>
      </w:r>
    </w:p>
    <w:p w:rsidR="009E7D37" w:rsidRDefault="009E7D37" w:rsidP="001850FC">
      <w:pPr>
        <w:ind w:left="1725" w:hanging="1365"/>
        <w:rPr>
          <w:rFonts w:ascii="Times" w:hAnsi="Times"/>
          <w:sz w:val="22"/>
        </w:rPr>
      </w:pPr>
      <w:r>
        <w:rPr>
          <w:rFonts w:ascii="Times" w:hAnsi="Times"/>
          <w:sz w:val="22"/>
        </w:rPr>
        <w:t>03029</w:t>
      </w:r>
      <w:r>
        <w:rPr>
          <w:rFonts w:ascii="Times" w:hAnsi="Times"/>
          <w:sz w:val="22"/>
        </w:rPr>
        <w:tab/>
      </w:r>
      <w:r w:rsidR="001850FC">
        <w:rPr>
          <w:rFonts w:ascii="Times" w:hAnsi="Times"/>
          <w:sz w:val="22"/>
        </w:rPr>
        <w:tab/>
      </w:r>
      <w:r>
        <w:rPr>
          <w:rFonts w:ascii="Times" w:hAnsi="Times"/>
          <w:sz w:val="22"/>
        </w:rPr>
        <w:t xml:space="preserve">Obstetrics/Gynecology, Assist in Major Surgery on other than their own patients-No obstetrical </w:t>
      </w:r>
      <w:r w:rsidR="001850FC">
        <w:rPr>
          <w:rFonts w:ascii="Times" w:hAnsi="Times"/>
          <w:sz w:val="22"/>
        </w:rPr>
        <w:br/>
      </w:r>
      <w:r w:rsidR="000C2714">
        <w:rPr>
          <w:rFonts w:ascii="Times" w:hAnsi="Times"/>
          <w:sz w:val="22"/>
        </w:rPr>
        <w:t xml:space="preserve"> </w:t>
      </w:r>
      <w:r w:rsidR="000C2714">
        <w:rPr>
          <w:rFonts w:ascii="Times" w:hAnsi="Times"/>
          <w:sz w:val="22"/>
        </w:rPr>
        <w:tab/>
      </w:r>
      <w:r>
        <w:rPr>
          <w:rFonts w:ascii="Times" w:hAnsi="Times"/>
          <w:sz w:val="22"/>
        </w:rPr>
        <w:t>delivery</w:t>
      </w:r>
    </w:p>
    <w:p w:rsidR="009E7D37" w:rsidRDefault="009E7D37" w:rsidP="00362A70">
      <w:pPr>
        <w:ind w:firstLine="360"/>
        <w:rPr>
          <w:rFonts w:ascii="Times" w:hAnsi="Times"/>
          <w:sz w:val="22"/>
        </w:rPr>
      </w:pPr>
      <w:r>
        <w:rPr>
          <w:rFonts w:ascii="Times" w:hAnsi="Times"/>
          <w:sz w:val="22"/>
        </w:rPr>
        <w:t>03043</w:t>
      </w:r>
      <w:r>
        <w:rPr>
          <w:rFonts w:ascii="Times" w:hAnsi="Times"/>
          <w:sz w:val="22"/>
        </w:rPr>
        <w:tab/>
      </w:r>
      <w:r>
        <w:rPr>
          <w:rFonts w:ascii="Times" w:hAnsi="Times"/>
          <w:sz w:val="22"/>
        </w:rPr>
        <w:tab/>
        <w:t>Oncology – Including Major Surgery</w:t>
      </w:r>
    </w:p>
    <w:p w:rsidR="009E7D37" w:rsidRDefault="009E7D37" w:rsidP="00362A70">
      <w:pPr>
        <w:ind w:firstLine="360"/>
        <w:rPr>
          <w:rFonts w:ascii="Times" w:hAnsi="Times"/>
          <w:sz w:val="22"/>
        </w:rPr>
      </w:pPr>
      <w:r>
        <w:rPr>
          <w:rFonts w:ascii="Times" w:hAnsi="Times"/>
          <w:sz w:val="22"/>
        </w:rPr>
        <w:t>03018</w:t>
      </w:r>
      <w:r>
        <w:rPr>
          <w:rFonts w:ascii="Times" w:hAnsi="Times"/>
          <w:sz w:val="22"/>
        </w:rPr>
        <w:tab/>
      </w:r>
      <w:r>
        <w:rPr>
          <w:rFonts w:ascii="Times" w:hAnsi="Times"/>
          <w:sz w:val="22"/>
        </w:rPr>
        <w:tab/>
        <w:t>Proctology – Major Surgery</w:t>
      </w:r>
    </w:p>
    <w:p w:rsidR="00FA32BA" w:rsidRDefault="00FA32BA" w:rsidP="00FA32BA">
      <w:pPr>
        <w:ind w:firstLine="360"/>
        <w:rPr>
          <w:rFonts w:ascii="Times" w:hAnsi="Times"/>
          <w:sz w:val="22"/>
        </w:rPr>
      </w:pPr>
      <w:r>
        <w:rPr>
          <w:rFonts w:ascii="Times" w:hAnsi="Times"/>
          <w:sz w:val="22"/>
        </w:rPr>
        <w:t>03045</w:t>
      </w:r>
      <w:r>
        <w:rPr>
          <w:rFonts w:ascii="Times" w:hAnsi="Times"/>
          <w:sz w:val="22"/>
        </w:rPr>
        <w:tab/>
      </w:r>
      <w:r>
        <w:rPr>
          <w:rFonts w:ascii="Times" w:hAnsi="Times"/>
          <w:sz w:val="22"/>
        </w:rPr>
        <w:tab/>
        <w:t>Urological Surgery</w:t>
      </w:r>
    </w:p>
    <w:p w:rsidR="009E7D37" w:rsidRDefault="009E7D37" w:rsidP="00362A70">
      <w:pPr>
        <w:ind w:firstLine="360"/>
        <w:rPr>
          <w:rFonts w:ascii="Times" w:hAnsi="Times"/>
          <w:sz w:val="22"/>
        </w:rPr>
      </w:pPr>
      <w:r>
        <w:rPr>
          <w:rFonts w:ascii="Times" w:hAnsi="Times"/>
          <w:sz w:val="22"/>
        </w:rPr>
        <w:t>03099</w:t>
      </w:r>
      <w:r>
        <w:rPr>
          <w:rFonts w:ascii="Times" w:hAnsi="Times"/>
          <w:sz w:val="22"/>
        </w:rPr>
        <w:tab/>
      </w:r>
      <w:r>
        <w:rPr>
          <w:rFonts w:ascii="Times" w:hAnsi="Times"/>
          <w:sz w:val="22"/>
        </w:rPr>
        <w:tab/>
        <w:t>Surgeons Not Otherwise Classified (NOC)</w:t>
      </w:r>
    </w:p>
    <w:p w:rsidR="009E7D37" w:rsidRDefault="009E7D37" w:rsidP="00362A70">
      <w:pPr>
        <w:ind w:firstLine="360"/>
        <w:rPr>
          <w:rFonts w:ascii="Times" w:hAnsi="Times"/>
          <w:sz w:val="22"/>
        </w:rPr>
      </w:pPr>
    </w:p>
    <w:p w:rsidR="009E7D37" w:rsidRDefault="009E7D37" w:rsidP="00362A70">
      <w:pPr>
        <w:ind w:firstLine="360"/>
        <w:rPr>
          <w:rFonts w:ascii="Times" w:hAnsi="Times"/>
          <w:sz w:val="22"/>
        </w:rPr>
      </w:pPr>
      <w:r>
        <w:rPr>
          <w:rFonts w:ascii="Times" w:hAnsi="Times"/>
          <w:sz w:val="22"/>
        </w:rPr>
        <w:t>*Obstetrical delivery is rated as Class 08029</w:t>
      </w:r>
    </w:p>
    <w:p w:rsidR="00BA6DC3" w:rsidRDefault="00BA6DC3" w:rsidP="00362A70">
      <w:pPr>
        <w:ind w:firstLine="360"/>
        <w:rPr>
          <w:rFonts w:ascii="Times" w:hAnsi="Times"/>
          <w:sz w:val="22"/>
        </w:rPr>
      </w:pPr>
    </w:p>
    <w:p w:rsidR="009E7D37" w:rsidRPr="004359A2" w:rsidRDefault="009E7D37" w:rsidP="004359A2">
      <w:pPr>
        <w:pStyle w:val="List"/>
        <w:rPr>
          <w:b/>
          <w:bCs/>
          <w:smallCaps/>
          <w:color w:val="0000FF"/>
        </w:rPr>
      </w:pPr>
      <w:r w:rsidRPr="004359A2">
        <w:rPr>
          <w:b/>
          <w:bCs/>
          <w:smallCaps/>
          <w:color w:val="0000FF"/>
        </w:rPr>
        <w:t>CLASS 035</w:t>
      </w:r>
      <w:r w:rsidRPr="004359A2">
        <w:rPr>
          <w:b/>
          <w:bCs/>
          <w:smallCaps/>
          <w:color w:val="0000FF"/>
        </w:rPr>
        <w:tab/>
        <w:t xml:space="preserve">Physicians - Surgeons-Specialists  </w:t>
      </w:r>
    </w:p>
    <w:p w:rsidR="009E7D37" w:rsidRDefault="009E7D37" w:rsidP="004359A2">
      <w:pPr>
        <w:jc w:val="both"/>
      </w:pPr>
      <w:r>
        <w:t>This classification generally applies to Urgent Care physicians and other specialists who work in an urgent care environment more than eight (8) hours per week, physicians who work in a prison environment more than eight (8) hours per week; or to specialists hereafter listed.</w:t>
      </w:r>
    </w:p>
    <w:p w:rsidR="009E7D37" w:rsidRDefault="009E7D37" w:rsidP="009E7D37"/>
    <w:p w:rsidR="009E7D37" w:rsidRPr="004359A2" w:rsidRDefault="00362A70" w:rsidP="000E4C50">
      <w:pPr>
        <w:pStyle w:val="List"/>
        <w:tabs>
          <w:tab w:val="left" w:pos="720"/>
        </w:tabs>
        <w:ind w:firstLine="0"/>
        <w:rPr>
          <w:b/>
          <w:bCs/>
          <w:smallCaps/>
        </w:rPr>
      </w:pPr>
      <w:r>
        <w:rPr>
          <w:b/>
          <w:bCs/>
          <w:smallCaps/>
        </w:rPr>
        <w:t xml:space="preserve">  </w:t>
      </w:r>
      <w:r w:rsidR="00D97DCE">
        <w:rPr>
          <w:b/>
          <w:bCs/>
          <w:smallCaps/>
        </w:rPr>
        <w:t>J</w:t>
      </w:r>
      <w:r w:rsidR="00D97DCE" w:rsidRPr="004359A2">
        <w:rPr>
          <w:b/>
          <w:bCs/>
          <w:smallCaps/>
        </w:rPr>
        <w:t>UA</w:t>
      </w:r>
    </w:p>
    <w:p w:rsidR="009E7D37" w:rsidRPr="004359A2" w:rsidRDefault="009E7D37" w:rsidP="004359A2">
      <w:pPr>
        <w:pStyle w:val="List"/>
        <w:pBdr>
          <w:bottom w:val="single" w:sz="12" w:space="1" w:color="auto"/>
        </w:pBdr>
        <w:rPr>
          <w:b/>
          <w:bCs/>
          <w:smallCaps/>
        </w:rPr>
      </w:pPr>
      <w:r w:rsidRPr="004359A2">
        <w:rPr>
          <w:b/>
          <w:bCs/>
          <w:smallCaps/>
        </w:rPr>
        <w:tab/>
        <w:t>Codes</w:t>
      </w:r>
      <w:r w:rsidRPr="004359A2">
        <w:rPr>
          <w:b/>
          <w:bCs/>
          <w:smallCaps/>
        </w:rPr>
        <w:tab/>
      </w:r>
      <w:r w:rsidRPr="004359A2">
        <w:rPr>
          <w:b/>
          <w:bCs/>
          <w:smallCaps/>
        </w:rPr>
        <w:tab/>
        <w:t>Specialty Description</w:t>
      </w:r>
    </w:p>
    <w:p w:rsidR="004359A2" w:rsidRDefault="004359A2" w:rsidP="009E7D37">
      <w:pPr>
        <w:rPr>
          <w:rFonts w:ascii="Times" w:hAnsi="Times"/>
          <w:sz w:val="22"/>
        </w:rPr>
      </w:pPr>
    </w:p>
    <w:p w:rsidR="009E7D37" w:rsidRDefault="009E7D37" w:rsidP="00362A70">
      <w:pPr>
        <w:ind w:firstLine="360"/>
        <w:rPr>
          <w:rFonts w:ascii="Times" w:hAnsi="Times"/>
          <w:sz w:val="22"/>
        </w:rPr>
      </w:pPr>
      <w:r>
        <w:rPr>
          <w:rFonts w:ascii="Times" w:hAnsi="Times"/>
          <w:sz w:val="22"/>
        </w:rPr>
        <w:t>03591</w:t>
      </w:r>
      <w:r>
        <w:rPr>
          <w:rFonts w:ascii="Times" w:hAnsi="Times"/>
          <w:sz w:val="22"/>
        </w:rPr>
        <w:tab/>
      </w:r>
      <w:r>
        <w:rPr>
          <w:rFonts w:ascii="Times" w:hAnsi="Times"/>
          <w:sz w:val="22"/>
        </w:rPr>
        <w:tab/>
      </w:r>
      <w:proofErr w:type="spellStart"/>
      <w:r>
        <w:rPr>
          <w:rFonts w:ascii="Times" w:hAnsi="Times"/>
          <w:sz w:val="22"/>
        </w:rPr>
        <w:t>Laryngology</w:t>
      </w:r>
      <w:proofErr w:type="spellEnd"/>
      <w:r>
        <w:rPr>
          <w:rFonts w:ascii="Times" w:hAnsi="Times"/>
          <w:sz w:val="22"/>
        </w:rPr>
        <w:t xml:space="preserve"> – Including Major Surgery</w:t>
      </w:r>
    </w:p>
    <w:p w:rsidR="009E7D37" w:rsidRDefault="009E7D37" w:rsidP="00362A70">
      <w:pPr>
        <w:ind w:firstLine="360"/>
        <w:rPr>
          <w:rFonts w:ascii="Times" w:hAnsi="Times"/>
          <w:sz w:val="22"/>
        </w:rPr>
      </w:pPr>
      <w:r>
        <w:rPr>
          <w:rFonts w:ascii="Times" w:hAnsi="Times"/>
          <w:sz w:val="22"/>
        </w:rPr>
        <w:t>03590</w:t>
      </w:r>
      <w:r>
        <w:rPr>
          <w:rFonts w:ascii="Times" w:hAnsi="Times"/>
          <w:sz w:val="22"/>
        </w:rPr>
        <w:tab/>
      </w:r>
      <w:r>
        <w:rPr>
          <w:rFonts w:ascii="Times" w:hAnsi="Times"/>
          <w:sz w:val="22"/>
        </w:rPr>
        <w:tab/>
        <w:t>Otology – Including Major Surgery</w:t>
      </w:r>
    </w:p>
    <w:p w:rsidR="009E7D37" w:rsidRDefault="009E7D37" w:rsidP="00362A70">
      <w:pPr>
        <w:ind w:firstLine="360"/>
        <w:rPr>
          <w:rFonts w:ascii="Times" w:hAnsi="Times"/>
          <w:sz w:val="22"/>
        </w:rPr>
      </w:pPr>
      <w:r>
        <w:rPr>
          <w:rFonts w:ascii="Times" w:hAnsi="Times"/>
          <w:sz w:val="22"/>
        </w:rPr>
        <w:t>03565</w:t>
      </w:r>
      <w:r>
        <w:rPr>
          <w:rFonts w:ascii="Times" w:hAnsi="Times"/>
          <w:sz w:val="22"/>
        </w:rPr>
        <w:tab/>
      </w:r>
      <w:r>
        <w:rPr>
          <w:rFonts w:ascii="Times" w:hAnsi="Times"/>
          <w:sz w:val="22"/>
        </w:rPr>
        <w:tab/>
      </w:r>
      <w:proofErr w:type="spellStart"/>
      <w:r>
        <w:rPr>
          <w:rFonts w:ascii="Times" w:hAnsi="Times"/>
          <w:sz w:val="22"/>
        </w:rPr>
        <w:t>Otorhinolaryngology</w:t>
      </w:r>
      <w:proofErr w:type="spellEnd"/>
      <w:r>
        <w:rPr>
          <w:rFonts w:ascii="Times" w:hAnsi="Times"/>
          <w:sz w:val="22"/>
        </w:rPr>
        <w:t xml:space="preserve"> or Otolaryngology – Including Major Surgery</w:t>
      </w:r>
    </w:p>
    <w:p w:rsidR="009E7D37" w:rsidRDefault="009E7D37" w:rsidP="00362A70">
      <w:pPr>
        <w:ind w:firstLine="360"/>
        <w:rPr>
          <w:rFonts w:ascii="Times" w:hAnsi="Times"/>
          <w:sz w:val="22"/>
        </w:rPr>
      </w:pPr>
      <w:r>
        <w:rPr>
          <w:rFonts w:ascii="Times" w:hAnsi="Times"/>
          <w:sz w:val="22"/>
        </w:rPr>
        <w:t>03586</w:t>
      </w:r>
      <w:r>
        <w:rPr>
          <w:rFonts w:ascii="Times" w:hAnsi="Times"/>
          <w:sz w:val="22"/>
        </w:rPr>
        <w:tab/>
      </w:r>
      <w:r>
        <w:rPr>
          <w:rFonts w:ascii="Times" w:hAnsi="Times"/>
          <w:sz w:val="22"/>
        </w:rPr>
        <w:tab/>
        <w:t>Prison Physicians – Excluding Major Surgery</w:t>
      </w:r>
    </w:p>
    <w:p w:rsidR="009E7D37" w:rsidRDefault="009E7D37" w:rsidP="00362A70">
      <w:pPr>
        <w:ind w:firstLine="360"/>
        <w:rPr>
          <w:rFonts w:ascii="Times" w:hAnsi="Times"/>
          <w:sz w:val="22"/>
        </w:rPr>
      </w:pPr>
      <w:bookmarkStart w:id="2" w:name="OLE_LINK2"/>
      <w:r>
        <w:rPr>
          <w:rFonts w:ascii="Times" w:hAnsi="Times"/>
          <w:sz w:val="22"/>
        </w:rPr>
        <w:t>03570</w:t>
      </w:r>
      <w:r>
        <w:rPr>
          <w:rFonts w:ascii="Times" w:hAnsi="Times"/>
          <w:sz w:val="22"/>
        </w:rPr>
        <w:tab/>
      </w:r>
      <w:r>
        <w:rPr>
          <w:rFonts w:ascii="Times" w:hAnsi="Times"/>
          <w:sz w:val="22"/>
        </w:rPr>
        <w:tab/>
      </w:r>
      <w:proofErr w:type="spellStart"/>
      <w:r>
        <w:rPr>
          <w:rFonts w:ascii="Times" w:hAnsi="Times"/>
          <w:sz w:val="22"/>
        </w:rPr>
        <w:t>Rhinology</w:t>
      </w:r>
      <w:proofErr w:type="spellEnd"/>
      <w:r>
        <w:rPr>
          <w:rFonts w:ascii="Times" w:hAnsi="Times"/>
          <w:sz w:val="22"/>
        </w:rPr>
        <w:t xml:space="preserve"> – Including Major Surgery</w:t>
      </w:r>
    </w:p>
    <w:bookmarkEnd w:id="2"/>
    <w:p w:rsidR="009E7D37" w:rsidRDefault="009E7D37" w:rsidP="000E4C50">
      <w:pPr>
        <w:ind w:firstLine="360"/>
        <w:rPr>
          <w:rFonts w:ascii="Times" w:hAnsi="Times"/>
          <w:sz w:val="22"/>
        </w:rPr>
      </w:pPr>
      <w:r>
        <w:rPr>
          <w:rFonts w:ascii="Times" w:hAnsi="Times"/>
          <w:sz w:val="22"/>
        </w:rPr>
        <w:t>03531</w:t>
      </w:r>
      <w:r>
        <w:rPr>
          <w:rFonts w:ascii="Times" w:hAnsi="Times"/>
          <w:sz w:val="22"/>
        </w:rPr>
        <w:tab/>
      </w:r>
      <w:r w:rsidR="000E4C50">
        <w:rPr>
          <w:rFonts w:ascii="Times" w:hAnsi="Times"/>
          <w:sz w:val="22"/>
        </w:rPr>
        <w:tab/>
      </w:r>
      <w:r>
        <w:rPr>
          <w:rFonts w:ascii="Times" w:hAnsi="Times"/>
          <w:sz w:val="22"/>
        </w:rPr>
        <w:t>Urgent Care including Emergency Medicine, Fast Track and similar services</w:t>
      </w:r>
      <w:r w:rsidR="00825370">
        <w:rPr>
          <w:rFonts w:ascii="Times" w:hAnsi="Times"/>
          <w:sz w:val="22"/>
        </w:rPr>
        <w:t xml:space="preserve"> </w:t>
      </w:r>
      <w:r>
        <w:rPr>
          <w:rFonts w:ascii="Times" w:hAnsi="Times"/>
          <w:sz w:val="22"/>
        </w:rPr>
        <w:t>–</w:t>
      </w:r>
      <w:r w:rsidR="00825370">
        <w:rPr>
          <w:rFonts w:ascii="Times" w:hAnsi="Times"/>
          <w:sz w:val="22"/>
        </w:rPr>
        <w:t xml:space="preserve"> </w:t>
      </w:r>
      <w:r>
        <w:rPr>
          <w:rFonts w:ascii="Times" w:hAnsi="Times"/>
          <w:sz w:val="22"/>
        </w:rPr>
        <w:t xml:space="preserve">Excluding Major </w:t>
      </w:r>
      <w:r w:rsidR="000E4C50">
        <w:rPr>
          <w:rFonts w:ascii="Times" w:hAnsi="Times"/>
          <w:sz w:val="22"/>
        </w:rPr>
        <w:br/>
      </w:r>
      <w:r w:rsidR="000E4C50">
        <w:rPr>
          <w:rFonts w:ascii="Times" w:hAnsi="Times"/>
          <w:sz w:val="22"/>
        </w:rPr>
        <w:tab/>
      </w:r>
      <w:r w:rsidR="000E4C50">
        <w:rPr>
          <w:rFonts w:ascii="Times" w:hAnsi="Times"/>
          <w:sz w:val="22"/>
        </w:rPr>
        <w:tab/>
      </w:r>
      <w:r w:rsidR="000E4C50">
        <w:rPr>
          <w:rFonts w:ascii="Times" w:hAnsi="Times"/>
          <w:sz w:val="22"/>
        </w:rPr>
        <w:tab/>
      </w:r>
      <w:r w:rsidR="000E4C50">
        <w:rPr>
          <w:rFonts w:ascii="Times" w:hAnsi="Times"/>
          <w:sz w:val="22"/>
        </w:rPr>
        <w:tab/>
      </w:r>
      <w:r w:rsidR="000E4C50">
        <w:rPr>
          <w:rFonts w:ascii="Times" w:hAnsi="Times"/>
          <w:sz w:val="22"/>
        </w:rPr>
        <w:tab/>
      </w:r>
      <w:r>
        <w:rPr>
          <w:rFonts w:ascii="Times" w:hAnsi="Times"/>
          <w:sz w:val="22"/>
        </w:rPr>
        <w:t>Surgery</w:t>
      </w:r>
    </w:p>
    <w:p w:rsidR="009E7D37" w:rsidRDefault="009E7D37" w:rsidP="00362A70">
      <w:pPr>
        <w:ind w:firstLine="360"/>
        <w:rPr>
          <w:rFonts w:ascii="Times" w:hAnsi="Times"/>
          <w:sz w:val="22"/>
        </w:rPr>
      </w:pPr>
      <w:r>
        <w:rPr>
          <w:rFonts w:ascii="Times" w:hAnsi="Times"/>
          <w:sz w:val="22"/>
        </w:rPr>
        <w:t>03599</w:t>
      </w:r>
      <w:r>
        <w:rPr>
          <w:rFonts w:ascii="Times" w:hAnsi="Times"/>
          <w:sz w:val="22"/>
        </w:rPr>
        <w:tab/>
      </w:r>
      <w:r>
        <w:rPr>
          <w:rFonts w:ascii="Times" w:hAnsi="Times"/>
          <w:sz w:val="22"/>
        </w:rPr>
        <w:tab/>
        <w:t>Physicians Not Otherwise Classified (NOC)</w:t>
      </w:r>
    </w:p>
    <w:p w:rsidR="009E7D37" w:rsidRDefault="009E7D37" w:rsidP="009E7D37">
      <w:pPr>
        <w:ind w:firstLine="720"/>
        <w:rPr>
          <w:rFonts w:ascii="Times" w:hAnsi="Times"/>
          <w:sz w:val="22"/>
        </w:rPr>
      </w:pPr>
    </w:p>
    <w:p w:rsidR="009E7D37" w:rsidRPr="004359A2" w:rsidRDefault="009E7D37" w:rsidP="004359A2">
      <w:pPr>
        <w:pStyle w:val="List"/>
        <w:rPr>
          <w:b/>
          <w:bCs/>
          <w:smallCaps/>
          <w:color w:val="0000FF"/>
        </w:rPr>
      </w:pPr>
      <w:r w:rsidRPr="004359A2">
        <w:rPr>
          <w:b/>
          <w:bCs/>
          <w:smallCaps/>
          <w:color w:val="0000FF"/>
        </w:rPr>
        <w:t>CLASS 050</w:t>
      </w:r>
      <w:r w:rsidRPr="004359A2">
        <w:rPr>
          <w:b/>
          <w:bCs/>
          <w:smallCaps/>
          <w:color w:val="0000FF"/>
        </w:rPr>
        <w:tab/>
        <w:t>Surgeons</w:t>
      </w:r>
      <w:r w:rsidR="004359A2" w:rsidRPr="004359A2">
        <w:rPr>
          <w:b/>
          <w:bCs/>
          <w:smallCaps/>
          <w:color w:val="0000FF"/>
        </w:rPr>
        <w:t xml:space="preserve"> </w:t>
      </w:r>
      <w:r w:rsidRPr="004359A2">
        <w:rPr>
          <w:b/>
          <w:bCs/>
          <w:smallCaps/>
          <w:color w:val="0000FF"/>
        </w:rPr>
        <w:t>-</w:t>
      </w:r>
      <w:r w:rsidR="004359A2" w:rsidRPr="004359A2">
        <w:rPr>
          <w:b/>
          <w:bCs/>
          <w:smallCaps/>
          <w:color w:val="0000FF"/>
        </w:rPr>
        <w:t xml:space="preserve"> </w:t>
      </w:r>
      <w:r w:rsidRPr="004359A2">
        <w:rPr>
          <w:b/>
          <w:bCs/>
          <w:smallCaps/>
          <w:color w:val="0000FF"/>
        </w:rPr>
        <w:t xml:space="preserve">Specialists  </w:t>
      </w:r>
    </w:p>
    <w:p w:rsidR="009E7D37" w:rsidRDefault="009E7D37" w:rsidP="009E7D37">
      <w:r>
        <w:t>This classification generally applies to specialists hereafter listed.</w:t>
      </w:r>
    </w:p>
    <w:p w:rsidR="009E7D37" w:rsidRDefault="009E7D37" w:rsidP="009E7D37"/>
    <w:p w:rsidR="009E7D37" w:rsidRPr="004359A2" w:rsidRDefault="00D97DCE" w:rsidP="000E4C50">
      <w:pPr>
        <w:pStyle w:val="List"/>
        <w:ind w:firstLine="0"/>
        <w:rPr>
          <w:b/>
          <w:bCs/>
          <w:smallCaps/>
        </w:rPr>
      </w:pPr>
      <w:r>
        <w:t xml:space="preserve"> </w:t>
      </w:r>
      <w:r w:rsidR="000E4C50">
        <w:t xml:space="preserve"> </w:t>
      </w:r>
      <w:r w:rsidR="009E7D37" w:rsidRPr="004359A2">
        <w:rPr>
          <w:b/>
          <w:bCs/>
          <w:smallCaps/>
        </w:rPr>
        <w:t>JUA</w:t>
      </w:r>
    </w:p>
    <w:p w:rsidR="009E7D37" w:rsidRPr="004359A2" w:rsidRDefault="000E4C50" w:rsidP="004359A2">
      <w:pPr>
        <w:pStyle w:val="List"/>
        <w:pBdr>
          <w:bottom w:val="single" w:sz="12" w:space="1" w:color="auto"/>
        </w:pBdr>
        <w:rPr>
          <w:b/>
          <w:bCs/>
          <w:smallCaps/>
        </w:rPr>
      </w:pPr>
      <w:r>
        <w:rPr>
          <w:b/>
          <w:bCs/>
          <w:smallCaps/>
        </w:rPr>
        <w:tab/>
      </w:r>
      <w:r w:rsidR="009E7D37" w:rsidRPr="004359A2">
        <w:rPr>
          <w:b/>
          <w:bCs/>
          <w:smallCaps/>
        </w:rPr>
        <w:t>Codes</w:t>
      </w:r>
      <w:r w:rsidR="009E7D37" w:rsidRPr="004359A2">
        <w:rPr>
          <w:b/>
          <w:bCs/>
          <w:smallCaps/>
        </w:rPr>
        <w:tab/>
      </w:r>
      <w:r w:rsidR="009E7D37" w:rsidRPr="004359A2">
        <w:rPr>
          <w:b/>
          <w:bCs/>
          <w:smallCaps/>
        </w:rPr>
        <w:tab/>
        <w:t>Specialty Description</w:t>
      </w:r>
    </w:p>
    <w:p w:rsidR="004359A2" w:rsidRPr="004359A2" w:rsidRDefault="004359A2" w:rsidP="009E7D37">
      <w:pPr>
        <w:rPr>
          <w:rFonts w:ascii="Times" w:hAnsi="Times"/>
        </w:rPr>
      </w:pPr>
    </w:p>
    <w:p w:rsidR="009E7D37" w:rsidRDefault="009E7D37" w:rsidP="000E4C50">
      <w:pPr>
        <w:ind w:firstLine="360"/>
        <w:rPr>
          <w:rFonts w:ascii="Times" w:hAnsi="Times"/>
          <w:sz w:val="22"/>
        </w:rPr>
      </w:pPr>
      <w:r>
        <w:rPr>
          <w:rFonts w:ascii="Times" w:hAnsi="Times"/>
          <w:sz w:val="22"/>
        </w:rPr>
        <w:t>05015</w:t>
      </w:r>
      <w:r>
        <w:rPr>
          <w:rFonts w:ascii="Times" w:hAnsi="Times"/>
          <w:sz w:val="22"/>
        </w:rPr>
        <w:tab/>
      </w:r>
      <w:r>
        <w:rPr>
          <w:rFonts w:ascii="Times" w:hAnsi="Times"/>
          <w:sz w:val="22"/>
        </w:rPr>
        <w:tab/>
        <w:t>Colon-Rectal Surgery if 75% or more of total surgical practice</w:t>
      </w:r>
    </w:p>
    <w:p w:rsidR="009E7D37" w:rsidRDefault="009E7D37" w:rsidP="000E4C50">
      <w:pPr>
        <w:ind w:firstLine="360"/>
        <w:rPr>
          <w:rFonts w:ascii="Times" w:hAnsi="Times"/>
          <w:sz w:val="22"/>
        </w:rPr>
      </w:pPr>
      <w:r>
        <w:rPr>
          <w:rFonts w:ascii="Times" w:hAnsi="Times"/>
          <w:sz w:val="22"/>
        </w:rPr>
        <w:t>05004</w:t>
      </w:r>
      <w:r>
        <w:rPr>
          <w:rFonts w:ascii="Times" w:hAnsi="Times"/>
          <w:sz w:val="22"/>
        </w:rPr>
        <w:tab/>
      </w:r>
      <w:r w:rsidR="000E4C50">
        <w:rPr>
          <w:rFonts w:ascii="Times" w:hAnsi="Times"/>
          <w:sz w:val="22"/>
        </w:rPr>
        <w:tab/>
      </w:r>
      <w:r>
        <w:rPr>
          <w:rFonts w:ascii="Times" w:hAnsi="Times"/>
          <w:sz w:val="22"/>
        </w:rPr>
        <w:t>Dermatology – Major Surgery (including such plastic and cosmetic surgery that is consistent</w:t>
      </w:r>
      <w:r w:rsidR="000E4C50">
        <w:rPr>
          <w:rFonts w:ascii="Times" w:hAnsi="Times"/>
          <w:sz w:val="22"/>
        </w:rPr>
        <w:br/>
      </w:r>
      <w:r w:rsidR="000E4C50">
        <w:rPr>
          <w:rFonts w:ascii="Times" w:hAnsi="Times"/>
          <w:sz w:val="22"/>
        </w:rPr>
        <w:tab/>
      </w:r>
      <w:r w:rsidR="000E4C50">
        <w:rPr>
          <w:rFonts w:ascii="Times" w:hAnsi="Times"/>
          <w:sz w:val="22"/>
        </w:rPr>
        <w:tab/>
      </w:r>
      <w:r w:rsidR="000E4C50">
        <w:rPr>
          <w:rFonts w:ascii="Times" w:hAnsi="Times"/>
          <w:sz w:val="22"/>
        </w:rPr>
        <w:tab/>
      </w:r>
      <w:r w:rsidR="000E4C50">
        <w:rPr>
          <w:rFonts w:ascii="Times" w:hAnsi="Times"/>
          <w:sz w:val="22"/>
        </w:rPr>
        <w:tab/>
      </w:r>
      <w:r w:rsidR="000E4C50">
        <w:rPr>
          <w:rFonts w:ascii="Times" w:hAnsi="Times"/>
          <w:sz w:val="22"/>
        </w:rPr>
        <w:tab/>
      </w:r>
      <w:r>
        <w:rPr>
          <w:rFonts w:ascii="Times" w:hAnsi="Times"/>
          <w:sz w:val="22"/>
        </w:rPr>
        <w:t>with the</w:t>
      </w:r>
      <w:r w:rsidR="004359A2">
        <w:rPr>
          <w:rFonts w:ascii="Times" w:hAnsi="Times"/>
          <w:sz w:val="22"/>
        </w:rPr>
        <w:t xml:space="preserve"> D</w:t>
      </w:r>
      <w:r>
        <w:rPr>
          <w:rFonts w:ascii="Times" w:hAnsi="Times"/>
          <w:sz w:val="22"/>
        </w:rPr>
        <w:t>ermatology medical specialty)</w:t>
      </w:r>
    </w:p>
    <w:p w:rsidR="009E7D37" w:rsidRDefault="009E7D37" w:rsidP="000E4C50">
      <w:pPr>
        <w:ind w:firstLine="360"/>
        <w:rPr>
          <w:rFonts w:ascii="Times" w:hAnsi="Times"/>
          <w:sz w:val="22"/>
        </w:rPr>
      </w:pPr>
      <w:r>
        <w:rPr>
          <w:rFonts w:ascii="Times" w:hAnsi="Times"/>
          <w:sz w:val="22"/>
        </w:rPr>
        <w:t>05007</w:t>
      </w:r>
      <w:r>
        <w:rPr>
          <w:rFonts w:ascii="Times" w:hAnsi="Times"/>
          <w:sz w:val="22"/>
        </w:rPr>
        <w:tab/>
      </w:r>
      <w:r>
        <w:rPr>
          <w:rFonts w:ascii="Times" w:hAnsi="Times"/>
          <w:sz w:val="22"/>
        </w:rPr>
        <w:tab/>
        <w:t xml:space="preserve">Gynecology – Major Surgery </w:t>
      </w:r>
    </w:p>
    <w:p w:rsidR="009E7D37" w:rsidRDefault="009E7D37" w:rsidP="000E4C50">
      <w:pPr>
        <w:ind w:firstLine="360"/>
        <w:rPr>
          <w:rFonts w:ascii="Times" w:hAnsi="Times"/>
          <w:sz w:val="22"/>
        </w:rPr>
      </w:pPr>
      <w:r>
        <w:rPr>
          <w:rFonts w:ascii="Times" w:hAnsi="Times"/>
          <w:sz w:val="22"/>
        </w:rPr>
        <w:t>05089</w:t>
      </w:r>
      <w:r>
        <w:rPr>
          <w:rFonts w:ascii="Times" w:hAnsi="Times"/>
          <w:sz w:val="22"/>
        </w:rPr>
        <w:tab/>
      </w:r>
      <w:r>
        <w:rPr>
          <w:rFonts w:ascii="Times" w:hAnsi="Times"/>
          <w:sz w:val="22"/>
        </w:rPr>
        <w:tab/>
        <w:t>Reproductive Endocrinology – Major Surgery – No Obstetrical Delivery</w:t>
      </w:r>
    </w:p>
    <w:p w:rsidR="009E7D37" w:rsidRDefault="009E7D37" w:rsidP="000E4C50">
      <w:pPr>
        <w:ind w:firstLine="360"/>
        <w:rPr>
          <w:rFonts w:ascii="Times" w:hAnsi="Times"/>
          <w:sz w:val="22"/>
        </w:rPr>
      </w:pPr>
      <w:r>
        <w:rPr>
          <w:rFonts w:ascii="Times" w:hAnsi="Times"/>
          <w:sz w:val="22"/>
        </w:rPr>
        <w:t>05099</w:t>
      </w:r>
      <w:r>
        <w:rPr>
          <w:rFonts w:ascii="Times" w:hAnsi="Times"/>
          <w:sz w:val="22"/>
        </w:rPr>
        <w:tab/>
      </w:r>
      <w:r>
        <w:rPr>
          <w:rFonts w:ascii="Times" w:hAnsi="Times"/>
          <w:sz w:val="22"/>
        </w:rPr>
        <w:tab/>
        <w:t>Surgeons Not Otherwise Classified (NOC)</w:t>
      </w:r>
    </w:p>
    <w:p w:rsidR="009E7D37" w:rsidRDefault="009E7D37" w:rsidP="009E7D37">
      <w:pPr>
        <w:ind w:firstLine="720"/>
        <w:rPr>
          <w:rFonts w:ascii="Times" w:hAnsi="Times"/>
          <w:sz w:val="22"/>
        </w:rPr>
      </w:pPr>
    </w:p>
    <w:p w:rsidR="009E7D37" w:rsidRPr="004359A2" w:rsidRDefault="009E7D37" w:rsidP="004359A2">
      <w:pPr>
        <w:pStyle w:val="List"/>
        <w:rPr>
          <w:b/>
          <w:bCs/>
          <w:smallCaps/>
          <w:color w:val="0000FF"/>
        </w:rPr>
      </w:pPr>
      <w:r w:rsidRPr="004359A2">
        <w:rPr>
          <w:b/>
          <w:bCs/>
          <w:smallCaps/>
          <w:color w:val="0000FF"/>
        </w:rPr>
        <w:t>CLASS 060</w:t>
      </w:r>
      <w:r w:rsidRPr="004359A2">
        <w:rPr>
          <w:b/>
          <w:bCs/>
          <w:smallCaps/>
          <w:color w:val="0000FF"/>
        </w:rPr>
        <w:tab/>
        <w:t xml:space="preserve">Surgeons-Specialists  </w:t>
      </w:r>
    </w:p>
    <w:p w:rsidR="009E7D37" w:rsidRDefault="009E7D37" w:rsidP="009E7D37">
      <w:r>
        <w:t>This classification generally applies to specialists hereafter listed.</w:t>
      </w:r>
    </w:p>
    <w:p w:rsidR="009E7D37" w:rsidRDefault="009E7D37" w:rsidP="009E7D37"/>
    <w:p w:rsidR="009E7D37" w:rsidRPr="004359A2" w:rsidRDefault="000E4C50" w:rsidP="000E4C50">
      <w:pPr>
        <w:pStyle w:val="List"/>
        <w:ind w:firstLine="0"/>
        <w:rPr>
          <w:b/>
          <w:bCs/>
          <w:smallCaps/>
        </w:rPr>
      </w:pPr>
      <w:r>
        <w:t xml:space="preserve"> </w:t>
      </w:r>
      <w:r w:rsidR="00D97DCE">
        <w:t xml:space="preserve"> </w:t>
      </w:r>
      <w:r w:rsidR="009E7D37" w:rsidRPr="004359A2">
        <w:rPr>
          <w:b/>
          <w:bCs/>
          <w:smallCaps/>
        </w:rPr>
        <w:t>JUA</w:t>
      </w:r>
    </w:p>
    <w:p w:rsidR="009E7D37" w:rsidRPr="004359A2" w:rsidRDefault="000E4C50" w:rsidP="00970162">
      <w:pPr>
        <w:pStyle w:val="List"/>
        <w:pBdr>
          <w:bottom w:val="single" w:sz="12" w:space="1" w:color="auto"/>
        </w:pBdr>
        <w:rPr>
          <w:b/>
          <w:bCs/>
          <w:smallCaps/>
        </w:rPr>
      </w:pPr>
      <w:r>
        <w:rPr>
          <w:b/>
          <w:bCs/>
          <w:smallCaps/>
        </w:rPr>
        <w:tab/>
      </w:r>
      <w:r w:rsidR="009E7D37" w:rsidRPr="004359A2">
        <w:rPr>
          <w:b/>
          <w:bCs/>
          <w:smallCaps/>
        </w:rPr>
        <w:t>Codes</w:t>
      </w:r>
      <w:r w:rsidR="009E7D37" w:rsidRPr="004359A2">
        <w:rPr>
          <w:b/>
          <w:bCs/>
          <w:smallCaps/>
        </w:rPr>
        <w:tab/>
      </w:r>
      <w:r w:rsidR="009E7D37" w:rsidRPr="004359A2">
        <w:rPr>
          <w:b/>
          <w:bCs/>
          <w:smallCaps/>
        </w:rPr>
        <w:tab/>
        <w:t>Specialty Description</w:t>
      </w:r>
    </w:p>
    <w:p w:rsidR="004359A2" w:rsidRPr="004359A2" w:rsidRDefault="004359A2" w:rsidP="009E7D37">
      <w:pPr>
        <w:rPr>
          <w:rFonts w:ascii="Times" w:hAnsi="Times"/>
        </w:rPr>
      </w:pPr>
    </w:p>
    <w:p w:rsidR="009E7D37" w:rsidRDefault="009E7D37" w:rsidP="000E4C50">
      <w:pPr>
        <w:ind w:firstLine="360"/>
        <w:rPr>
          <w:rFonts w:ascii="Times" w:hAnsi="Times"/>
          <w:color w:val="000000"/>
          <w:sz w:val="22"/>
        </w:rPr>
      </w:pPr>
      <w:r>
        <w:rPr>
          <w:rFonts w:ascii="Times" w:hAnsi="Times"/>
          <w:color w:val="000000"/>
          <w:sz w:val="22"/>
        </w:rPr>
        <w:t>06047</w:t>
      </w:r>
      <w:r>
        <w:rPr>
          <w:rFonts w:ascii="Times" w:hAnsi="Times"/>
          <w:color w:val="000000"/>
          <w:sz w:val="22"/>
        </w:rPr>
        <w:tab/>
      </w:r>
      <w:r w:rsidR="000E4C50">
        <w:rPr>
          <w:rFonts w:ascii="Times" w:hAnsi="Times"/>
          <w:color w:val="000000"/>
          <w:sz w:val="22"/>
        </w:rPr>
        <w:tab/>
      </w:r>
      <w:r>
        <w:rPr>
          <w:rFonts w:ascii="Times" w:hAnsi="Times"/>
          <w:color w:val="000000"/>
          <w:sz w:val="22"/>
        </w:rPr>
        <w:t xml:space="preserve">Colon-Rectal Surgery when 26% or more of the physician’s surgical practice is for </w:t>
      </w:r>
      <w:r w:rsidR="000E4C50">
        <w:rPr>
          <w:rFonts w:ascii="Times" w:hAnsi="Times"/>
          <w:color w:val="000000"/>
          <w:sz w:val="22"/>
        </w:rPr>
        <w:br/>
      </w:r>
      <w:r w:rsidR="000E4C50">
        <w:rPr>
          <w:rFonts w:ascii="Times" w:hAnsi="Times"/>
          <w:color w:val="000000"/>
          <w:sz w:val="22"/>
        </w:rPr>
        <w:tab/>
      </w:r>
      <w:r w:rsidR="000E4C50">
        <w:rPr>
          <w:rFonts w:ascii="Times" w:hAnsi="Times"/>
          <w:color w:val="000000"/>
          <w:sz w:val="22"/>
        </w:rPr>
        <w:tab/>
      </w:r>
      <w:r w:rsidR="000E4C50">
        <w:rPr>
          <w:rFonts w:ascii="Times" w:hAnsi="Times"/>
          <w:color w:val="000000"/>
          <w:sz w:val="22"/>
        </w:rPr>
        <w:tab/>
      </w:r>
      <w:r w:rsidR="000E4C50">
        <w:rPr>
          <w:rFonts w:ascii="Times" w:hAnsi="Times"/>
          <w:color w:val="000000"/>
          <w:sz w:val="22"/>
        </w:rPr>
        <w:tab/>
      </w:r>
      <w:r w:rsidR="000E4C50">
        <w:rPr>
          <w:rFonts w:ascii="Times" w:hAnsi="Times"/>
          <w:color w:val="000000"/>
          <w:sz w:val="22"/>
        </w:rPr>
        <w:tab/>
      </w:r>
      <w:r>
        <w:rPr>
          <w:rFonts w:ascii="Times" w:hAnsi="Times"/>
          <w:color w:val="000000"/>
          <w:sz w:val="22"/>
        </w:rPr>
        <w:t>non colon-rectal</w:t>
      </w:r>
      <w:r w:rsidR="004359A2">
        <w:rPr>
          <w:rFonts w:ascii="Times" w:hAnsi="Times"/>
          <w:color w:val="000000"/>
          <w:sz w:val="22"/>
        </w:rPr>
        <w:t xml:space="preserve"> </w:t>
      </w:r>
      <w:r>
        <w:rPr>
          <w:rFonts w:ascii="Times" w:hAnsi="Times"/>
          <w:color w:val="000000"/>
          <w:sz w:val="22"/>
        </w:rPr>
        <w:t>surgery</w:t>
      </w:r>
    </w:p>
    <w:p w:rsidR="009E7D37" w:rsidRDefault="009E7D37" w:rsidP="000E4C50">
      <w:pPr>
        <w:ind w:firstLine="360"/>
        <w:rPr>
          <w:rFonts w:ascii="Times" w:hAnsi="Times"/>
          <w:color w:val="000000"/>
          <w:sz w:val="22"/>
        </w:rPr>
      </w:pPr>
      <w:r>
        <w:rPr>
          <w:rFonts w:ascii="Times" w:hAnsi="Times"/>
          <w:color w:val="000000"/>
          <w:sz w:val="22"/>
        </w:rPr>
        <w:t>06030</w:t>
      </w:r>
      <w:r>
        <w:rPr>
          <w:rFonts w:ascii="Times" w:hAnsi="Times"/>
          <w:color w:val="000000"/>
          <w:sz w:val="22"/>
        </w:rPr>
        <w:tab/>
      </w:r>
      <w:r>
        <w:rPr>
          <w:rFonts w:ascii="Times" w:hAnsi="Times"/>
          <w:color w:val="000000"/>
          <w:sz w:val="22"/>
        </w:rPr>
        <w:tab/>
        <w:t>Plastic Surgery</w:t>
      </w:r>
      <w:r>
        <w:rPr>
          <w:rFonts w:ascii="Times" w:hAnsi="Times"/>
          <w:color w:val="000000"/>
          <w:sz w:val="22"/>
        </w:rPr>
        <w:tab/>
      </w:r>
    </w:p>
    <w:p w:rsidR="009E7D37" w:rsidRDefault="009E7D37" w:rsidP="000E4C50">
      <w:pPr>
        <w:ind w:left="360"/>
        <w:rPr>
          <w:rFonts w:ascii="Times" w:hAnsi="Times"/>
          <w:color w:val="000000"/>
          <w:sz w:val="22"/>
        </w:rPr>
      </w:pPr>
      <w:r>
        <w:rPr>
          <w:rFonts w:ascii="Times" w:hAnsi="Times"/>
          <w:color w:val="000000"/>
          <w:sz w:val="22"/>
        </w:rPr>
        <w:t>06099</w:t>
      </w:r>
      <w:r>
        <w:rPr>
          <w:rFonts w:ascii="Times" w:hAnsi="Times"/>
          <w:color w:val="000000"/>
          <w:sz w:val="22"/>
        </w:rPr>
        <w:tab/>
      </w:r>
      <w:r>
        <w:rPr>
          <w:rFonts w:ascii="Times" w:hAnsi="Times"/>
          <w:color w:val="000000"/>
          <w:sz w:val="22"/>
        </w:rPr>
        <w:tab/>
        <w:t>Surgeons Not Otherwise Classified (NOC)</w:t>
      </w:r>
    </w:p>
    <w:p w:rsidR="009E7D37" w:rsidRDefault="009E7D37" w:rsidP="009E7D37">
      <w:pPr>
        <w:ind w:left="360"/>
        <w:rPr>
          <w:rFonts w:ascii="Times" w:hAnsi="Times"/>
          <w:color w:val="000000"/>
          <w:sz w:val="22"/>
        </w:rPr>
      </w:pPr>
    </w:p>
    <w:p w:rsidR="0082403B" w:rsidRDefault="009E7D37">
      <w:pPr>
        <w:pStyle w:val="List"/>
        <w:ind w:left="0" w:firstLine="0"/>
        <w:rPr>
          <w:b/>
          <w:bCs/>
          <w:smallCaps/>
          <w:color w:val="0000FF"/>
        </w:rPr>
      </w:pPr>
      <w:r w:rsidRPr="005A6BCF">
        <w:rPr>
          <w:b/>
          <w:bCs/>
          <w:smallCaps/>
          <w:color w:val="0000FF"/>
        </w:rPr>
        <w:t>CLASS 070</w:t>
      </w:r>
      <w:r w:rsidRPr="005A6BCF">
        <w:rPr>
          <w:b/>
          <w:bCs/>
          <w:smallCaps/>
          <w:color w:val="0000FF"/>
        </w:rPr>
        <w:tab/>
        <w:t>Surgeons</w:t>
      </w:r>
      <w:r w:rsidR="005A6BCF" w:rsidRPr="005A6BCF">
        <w:rPr>
          <w:b/>
          <w:bCs/>
          <w:smallCaps/>
          <w:color w:val="0000FF"/>
        </w:rPr>
        <w:t xml:space="preserve"> </w:t>
      </w:r>
      <w:r w:rsidRPr="005A6BCF">
        <w:rPr>
          <w:b/>
          <w:bCs/>
          <w:smallCaps/>
          <w:color w:val="0000FF"/>
        </w:rPr>
        <w:t>-</w:t>
      </w:r>
      <w:r w:rsidR="005A6BCF" w:rsidRPr="005A6BCF">
        <w:rPr>
          <w:b/>
          <w:bCs/>
          <w:smallCaps/>
          <w:color w:val="0000FF"/>
        </w:rPr>
        <w:t xml:space="preserve"> </w:t>
      </w:r>
      <w:r w:rsidRPr="005A6BCF">
        <w:rPr>
          <w:b/>
          <w:bCs/>
          <w:smallCaps/>
          <w:color w:val="0000FF"/>
        </w:rPr>
        <w:t xml:space="preserve">Specialists  </w:t>
      </w:r>
    </w:p>
    <w:p w:rsidR="009E7D37" w:rsidRDefault="009E7D37" w:rsidP="009E7D37">
      <w:r>
        <w:t>This classification generally applies to specialists hereafter listed.</w:t>
      </w:r>
    </w:p>
    <w:p w:rsidR="009E7D37" w:rsidRDefault="009E7D37" w:rsidP="009E7D37"/>
    <w:p w:rsidR="009E7D37" w:rsidRPr="005A6BCF" w:rsidRDefault="005A6BCF" w:rsidP="000E4C50">
      <w:pPr>
        <w:pStyle w:val="List"/>
        <w:ind w:firstLine="0"/>
        <w:rPr>
          <w:b/>
          <w:bCs/>
          <w:smallCaps/>
        </w:rPr>
      </w:pPr>
      <w:r>
        <w:rPr>
          <w:b/>
          <w:bCs/>
          <w:smallCaps/>
        </w:rPr>
        <w:t xml:space="preserve">  </w:t>
      </w:r>
      <w:r w:rsidR="009E7D37" w:rsidRPr="005A6BCF">
        <w:rPr>
          <w:b/>
          <w:bCs/>
          <w:smallCaps/>
        </w:rPr>
        <w:t>JUA</w:t>
      </w:r>
    </w:p>
    <w:p w:rsidR="009E7D37" w:rsidRPr="005A6BCF" w:rsidRDefault="000E4C50" w:rsidP="00970162">
      <w:pPr>
        <w:pStyle w:val="List"/>
        <w:pBdr>
          <w:bottom w:val="single" w:sz="12" w:space="1" w:color="auto"/>
        </w:pBdr>
        <w:rPr>
          <w:b/>
          <w:bCs/>
          <w:smallCaps/>
        </w:rPr>
      </w:pPr>
      <w:r>
        <w:rPr>
          <w:b/>
          <w:bCs/>
          <w:smallCaps/>
        </w:rPr>
        <w:tab/>
      </w:r>
      <w:r w:rsidR="009E7D37" w:rsidRPr="005A6BCF">
        <w:rPr>
          <w:b/>
          <w:bCs/>
          <w:smallCaps/>
        </w:rPr>
        <w:t>Codes</w:t>
      </w:r>
      <w:r w:rsidR="009E7D37" w:rsidRPr="005A6BCF">
        <w:rPr>
          <w:b/>
          <w:bCs/>
          <w:smallCaps/>
        </w:rPr>
        <w:tab/>
      </w:r>
      <w:r w:rsidR="009E7D37" w:rsidRPr="005A6BCF">
        <w:rPr>
          <w:b/>
          <w:bCs/>
          <w:smallCaps/>
        </w:rPr>
        <w:tab/>
        <w:t>Specialty Description</w:t>
      </w:r>
    </w:p>
    <w:p w:rsidR="005A6BCF" w:rsidRPr="005A6BCF" w:rsidRDefault="005A6BCF" w:rsidP="009E7D37">
      <w:pPr>
        <w:rPr>
          <w:rFonts w:ascii="Times" w:hAnsi="Times"/>
        </w:rPr>
      </w:pPr>
    </w:p>
    <w:p w:rsidR="009E7D37" w:rsidRDefault="009E7D37" w:rsidP="000E4C50">
      <w:pPr>
        <w:ind w:firstLine="360"/>
        <w:rPr>
          <w:rFonts w:ascii="Times" w:hAnsi="Times"/>
          <w:sz w:val="22"/>
        </w:rPr>
      </w:pPr>
      <w:r>
        <w:rPr>
          <w:rFonts w:ascii="Times" w:hAnsi="Times"/>
          <w:sz w:val="22"/>
        </w:rPr>
        <w:t>07089</w:t>
      </w:r>
      <w:r>
        <w:rPr>
          <w:rFonts w:ascii="Times" w:hAnsi="Times"/>
          <w:sz w:val="22"/>
        </w:rPr>
        <w:tab/>
      </w:r>
      <w:r>
        <w:rPr>
          <w:rFonts w:ascii="Times" w:hAnsi="Times"/>
          <w:sz w:val="22"/>
        </w:rPr>
        <w:tab/>
        <w:t>Abdominal – Major Surgery</w:t>
      </w:r>
    </w:p>
    <w:p w:rsidR="009E7D37" w:rsidRDefault="009E7D37" w:rsidP="000E4C50">
      <w:pPr>
        <w:ind w:firstLine="360"/>
        <w:rPr>
          <w:rFonts w:ascii="Times" w:hAnsi="Times"/>
          <w:sz w:val="22"/>
        </w:rPr>
      </w:pPr>
      <w:r>
        <w:rPr>
          <w:rFonts w:ascii="Times" w:hAnsi="Times"/>
          <w:sz w:val="22"/>
        </w:rPr>
        <w:t>07003</w:t>
      </w:r>
      <w:r>
        <w:rPr>
          <w:rFonts w:ascii="Times" w:hAnsi="Times"/>
          <w:sz w:val="22"/>
        </w:rPr>
        <w:tab/>
      </w:r>
      <w:r>
        <w:rPr>
          <w:rFonts w:ascii="Times" w:hAnsi="Times"/>
          <w:sz w:val="22"/>
        </w:rPr>
        <w:tab/>
        <w:t>Cardiac Surgery</w:t>
      </w:r>
    </w:p>
    <w:p w:rsidR="009E7D37" w:rsidRDefault="009E7D37" w:rsidP="000E4C50">
      <w:pPr>
        <w:ind w:firstLine="360"/>
        <w:rPr>
          <w:rFonts w:ascii="Times" w:hAnsi="Times"/>
          <w:sz w:val="22"/>
        </w:rPr>
      </w:pPr>
      <w:r>
        <w:rPr>
          <w:rFonts w:ascii="Times" w:hAnsi="Times"/>
          <w:sz w:val="22"/>
        </w:rPr>
        <w:t>07053</w:t>
      </w:r>
      <w:r>
        <w:rPr>
          <w:rFonts w:ascii="Times" w:hAnsi="Times"/>
          <w:sz w:val="22"/>
        </w:rPr>
        <w:tab/>
      </w:r>
      <w:r>
        <w:rPr>
          <w:rFonts w:ascii="Times" w:hAnsi="Times"/>
          <w:sz w:val="22"/>
        </w:rPr>
        <w:tab/>
        <w:t>Cardio-Thoracic Surgery</w:t>
      </w:r>
    </w:p>
    <w:p w:rsidR="009E7D37" w:rsidRDefault="009E7D37" w:rsidP="000E4C50">
      <w:pPr>
        <w:ind w:firstLine="360"/>
        <w:rPr>
          <w:rFonts w:ascii="Times" w:hAnsi="Times"/>
          <w:sz w:val="22"/>
        </w:rPr>
      </w:pPr>
      <w:r>
        <w:rPr>
          <w:rFonts w:ascii="Times" w:hAnsi="Times"/>
          <w:sz w:val="22"/>
        </w:rPr>
        <w:t>07046</w:t>
      </w:r>
      <w:r>
        <w:rPr>
          <w:rFonts w:ascii="Times" w:hAnsi="Times"/>
          <w:sz w:val="22"/>
        </w:rPr>
        <w:tab/>
      </w:r>
      <w:r>
        <w:rPr>
          <w:rFonts w:ascii="Times" w:hAnsi="Times"/>
          <w:sz w:val="22"/>
        </w:rPr>
        <w:tab/>
        <w:t>Cardiovascular Surgery</w:t>
      </w:r>
    </w:p>
    <w:p w:rsidR="009E7D37" w:rsidRDefault="009E7D37" w:rsidP="000E4C50">
      <w:pPr>
        <w:ind w:firstLine="360"/>
        <w:rPr>
          <w:rFonts w:ascii="Times" w:hAnsi="Times"/>
          <w:sz w:val="22"/>
        </w:rPr>
      </w:pPr>
      <w:r>
        <w:rPr>
          <w:rFonts w:ascii="Times" w:hAnsi="Times"/>
          <w:sz w:val="22"/>
        </w:rPr>
        <w:t>07048</w:t>
      </w:r>
      <w:r>
        <w:rPr>
          <w:rFonts w:ascii="Times" w:hAnsi="Times"/>
          <w:sz w:val="22"/>
        </w:rPr>
        <w:tab/>
      </w:r>
      <w:r>
        <w:rPr>
          <w:rFonts w:ascii="Times" w:hAnsi="Times"/>
          <w:sz w:val="22"/>
        </w:rPr>
        <w:tab/>
        <w:t xml:space="preserve">Cardio-Vascular-Thoracic Surgery </w:t>
      </w:r>
    </w:p>
    <w:p w:rsidR="009E7D37" w:rsidRDefault="009E7D37" w:rsidP="000E4C50">
      <w:pPr>
        <w:ind w:firstLine="360"/>
        <w:rPr>
          <w:rFonts w:ascii="Times" w:hAnsi="Times"/>
          <w:sz w:val="22"/>
        </w:rPr>
      </w:pPr>
      <w:r>
        <w:rPr>
          <w:rFonts w:ascii="Times" w:hAnsi="Times"/>
          <w:sz w:val="22"/>
        </w:rPr>
        <w:t>07088</w:t>
      </w:r>
      <w:r>
        <w:rPr>
          <w:rFonts w:ascii="Times" w:hAnsi="Times"/>
          <w:sz w:val="22"/>
        </w:rPr>
        <w:tab/>
      </w:r>
      <w:r>
        <w:rPr>
          <w:rFonts w:ascii="Times" w:hAnsi="Times"/>
          <w:sz w:val="22"/>
        </w:rPr>
        <w:tab/>
        <w:t>Endocrinology – Major Surgery</w:t>
      </w:r>
    </w:p>
    <w:p w:rsidR="009E7D37" w:rsidRDefault="009E7D37" w:rsidP="000E4C50">
      <w:pPr>
        <w:ind w:firstLine="360"/>
        <w:rPr>
          <w:rFonts w:ascii="Times" w:hAnsi="Times"/>
          <w:sz w:val="22"/>
        </w:rPr>
      </w:pPr>
      <w:r>
        <w:rPr>
          <w:rFonts w:ascii="Times" w:hAnsi="Times"/>
          <w:sz w:val="22"/>
        </w:rPr>
        <w:t>07087</w:t>
      </w:r>
      <w:r>
        <w:rPr>
          <w:rFonts w:ascii="Times" w:hAnsi="Times"/>
          <w:sz w:val="22"/>
        </w:rPr>
        <w:tab/>
      </w:r>
      <w:r>
        <w:rPr>
          <w:rFonts w:ascii="Times" w:hAnsi="Times"/>
          <w:sz w:val="22"/>
        </w:rPr>
        <w:tab/>
        <w:t>Gastroenterology – Major Surgery</w:t>
      </w:r>
    </w:p>
    <w:p w:rsidR="009E7D37" w:rsidRDefault="009E7D37" w:rsidP="000E4C50">
      <w:pPr>
        <w:ind w:firstLine="360"/>
        <w:rPr>
          <w:rFonts w:ascii="Times" w:hAnsi="Times"/>
          <w:sz w:val="22"/>
        </w:rPr>
      </w:pPr>
      <w:r>
        <w:rPr>
          <w:rFonts w:ascii="Times" w:hAnsi="Times"/>
          <w:sz w:val="22"/>
        </w:rPr>
        <w:t>07017</w:t>
      </w:r>
      <w:r>
        <w:rPr>
          <w:rFonts w:ascii="Times" w:hAnsi="Times"/>
          <w:sz w:val="22"/>
        </w:rPr>
        <w:tab/>
      </w:r>
      <w:r>
        <w:rPr>
          <w:rFonts w:ascii="Times" w:hAnsi="Times"/>
          <w:sz w:val="22"/>
        </w:rPr>
        <w:tab/>
        <w:t>General or Family Practice – Major Surgery</w:t>
      </w:r>
    </w:p>
    <w:p w:rsidR="009E7D37" w:rsidRDefault="009E7D37" w:rsidP="000E4C50">
      <w:pPr>
        <w:ind w:firstLine="360"/>
        <w:rPr>
          <w:rFonts w:ascii="Times" w:hAnsi="Times"/>
          <w:sz w:val="22"/>
        </w:rPr>
      </w:pPr>
      <w:r>
        <w:rPr>
          <w:rFonts w:ascii="Times" w:hAnsi="Times"/>
          <w:sz w:val="22"/>
        </w:rPr>
        <w:t>07001</w:t>
      </w:r>
      <w:r>
        <w:rPr>
          <w:rFonts w:ascii="Times" w:hAnsi="Times"/>
          <w:sz w:val="22"/>
        </w:rPr>
        <w:tab/>
      </w:r>
      <w:r>
        <w:rPr>
          <w:rFonts w:ascii="Times" w:hAnsi="Times"/>
          <w:sz w:val="22"/>
        </w:rPr>
        <w:tab/>
        <w:t>General Practice – Major Surgery</w:t>
      </w:r>
    </w:p>
    <w:p w:rsidR="009E7D37" w:rsidRDefault="009E7D37" w:rsidP="000E4C50">
      <w:pPr>
        <w:ind w:firstLine="360"/>
        <w:rPr>
          <w:rFonts w:ascii="Times" w:hAnsi="Times"/>
          <w:sz w:val="22"/>
        </w:rPr>
      </w:pPr>
      <w:r>
        <w:rPr>
          <w:rFonts w:ascii="Times" w:hAnsi="Times"/>
          <w:sz w:val="22"/>
        </w:rPr>
        <w:t>07043</w:t>
      </w:r>
      <w:r>
        <w:rPr>
          <w:rFonts w:ascii="Times" w:hAnsi="Times"/>
          <w:sz w:val="22"/>
        </w:rPr>
        <w:tab/>
      </w:r>
      <w:r>
        <w:rPr>
          <w:rFonts w:ascii="Times" w:hAnsi="Times"/>
          <w:sz w:val="22"/>
        </w:rPr>
        <w:tab/>
        <w:t>General Surgery and Internal Medicine – Major Surgery</w:t>
      </w:r>
    </w:p>
    <w:p w:rsidR="009E7D37" w:rsidRDefault="009E7D37" w:rsidP="000E4C50">
      <w:pPr>
        <w:ind w:firstLine="360"/>
        <w:rPr>
          <w:rFonts w:ascii="Times" w:hAnsi="Times"/>
          <w:sz w:val="22"/>
        </w:rPr>
      </w:pPr>
      <w:r>
        <w:rPr>
          <w:rFonts w:ascii="Times" w:hAnsi="Times"/>
          <w:sz w:val="22"/>
        </w:rPr>
        <w:t>07086</w:t>
      </w:r>
      <w:r>
        <w:rPr>
          <w:rFonts w:ascii="Times" w:hAnsi="Times"/>
          <w:sz w:val="22"/>
        </w:rPr>
        <w:tab/>
      </w:r>
      <w:r>
        <w:rPr>
          <w:rFonts w:ascii="Times" w:hAnsi="Times"/>
          <w:sz w:val="22"/>
        </w:rPr>
        <w:tab/>
        <w:t>Geriatrics – Major Surgery</w:t>
      </w:r>
    </w:p>
    <w:p w:rsidR="009E7D37" w:rsidRDefault="009E7D37" w:rsidP="000E4C50">
      <w:pPr>
        <w:ind w:firstLine="360"/>
        <w:rPr>
          <w:rFonts w:ascii="Times" w:hAnsi="Times"/>
          <w:sz w:val="22"/>
        </w:rPr>
      </w:pPr>
      <w:r>
        <w:rPr>
          <w:rFonts w:ascii="Times" w:hAnsi="Times"/>
          <w:sz w:val="22"/>
        </w:rPr>
        <w:t>07025</w:t>
      </w:r>
      <w:r>
        <w:rPr>
          <w:rFonts w:ascii="Times" w:hAnsi="Times"/>
          <w:sz w:val="22"/>
        </w:rPr>
        <w:tab/>
      </w:r>
      <w:r>
        <w:rPr>
          <w:rFonts w:ascii="Times" w:hAnsi="Times"/>
          <w:sz w:val="22"/>
        </w:rPr>
        <w:tab/>
        <w:t>Thoracic Surgery</w:t>
      </w:r>
    </w:p>
    <w:p w:rsidR="009E7D37" w:rsidRDefault="009E7D37" w:rsidP="000E4C50">
      <w:pPr>
        <w:ind w:firstLine="360"/>
        <w:rPr>
          <w:rFonts w:ascii="Times" w:hAnsi="Times"/>
          <w:sz w:val="22"/>
        </w:rPr>
      </w:pPr>
      <w:r>
        <w:rPr>
          <w:rFonts w:ascii="Times" w:hAnsi="Times"/>
          <w:sz w:val="22"/>
        </w:rPr>
        <w:t>07084</w:t>
      </w:r>
      <w:r>
        <w:rPr>
          <w:rFonts w:ascii="Times" w:hAnsi="Times"/>
          <w:sz w:val="22"/>
        </w:rPr>
        <w:tab/>
      </w:r>
      <w:r>
        <w:rPr>
          <w:rFonts w:ascii="Times" w:hAnsi="Times"/>
          <w:sz w:val="22"/>
        </w:rPr>
        <w:tab/>
        <w:t>Trauma – Major Surgery</w:t>
      </w:r>
    </w:p>
    <w:p w:rsidR="009E7D37" w:rsidRDefault="009E7D37" w:rsidP="000E4C50">
      <w:pPr>
        <w:ind w:firstLine="360"/>
        <w:rPr>
          <w:rFonts w:ascii="Times" w:hAnsi="Times"/>
          <w:sz w:val="22"/>
        </w:rPr>
      </w:pPr>
      <w:r>
        <w:rPr>
          <w:rFonts w:ascii="Times" w:hAnsi="Times"/>
          <w:sz w:val="22"/>
        </w:rPr>
        <w:t>07054</w:t>
      </w:r>
      <w:r>
        <w:rPr>
          <w:rFonts w:ascii="Times" w:hAnsi="Times"/>
          <w:sz w:val="22"/>
        </w:rPr>
        <w:tab/>
      </w:r>
      <w:r>
        <w:rPr>
          <w:rFonts w:ascii="Times" w:hAnsi="Times"/>
          <w:sz w:val="22"/>
        </w:rPr>
        <w:tab/>
        <w:t>Vascular and Thoracic Surgery</w:t>
      </w:r>
    </w:p>
    <w:p w:rsidR="009E7D37" w:rsidRDefault="009E7D37" w:rsidP="000E4C50">
      <w:pPr>
        <w:ind w:firstLine="360"/>
        <w:rPr>
          <w:rFonts w:ascii="Times" w:hAnsi="Times"/>
          <w:sz w:val="22"/>
        </w:rPr>
      </w:pPr>
      <w:r>
        <w:rPr>
          <w:rFonts w:ascii="Times" w:hAnsi="Times"/>
          <w:sz w:val="22"/>
        </w:rPr>
        <w:t>07099</w:t>
      </w:r>
      <w:r>
        <w:rPr>
          <w:rFonts w:ascii="Times" w:hAnsi="Times"/>
          <w:sz w:val="22"/>
        </w:rPr>
        <w:tab/>
      </w:r>
      <w:r>
        <w:rPr>
          <w:rFonts w:ascii="Times" w:hAnsi="Times"/>
          <w:sz w:val="22"/>
        </w:rPr>
        <w:tab/>
        <w:t>Surgeons Not Otherwise Classified (NOC)</w:t>
      </w:r>
    </w:p>
    <w:p w:rsidR="009E7D37" w:rsidRDefault="009E7D37" w:rsidP="009E7D37">
      <w:pPr>
        <w:rPr>
          <w:rFonts w:ascii="Times" w:hAnsi="Times"/>
          <w:sz w:val="22"/>
        </w:rPr>
      </w:pPr>
    </w:p>
    <w:p w:rsidR="00E31D57" w:rsidRDefault="00E31D57" w:rsidP="009E7D37">
      <w:pPr>
        <w:rPr>
          <w:b/>
          <w:bCs/>
          <w:smallCaps/>
          <w:color w:val="0000FF"/>
        </w:rPr>
      </w:pPr>
    </w:p>
    <w:p w:rsidR="00E31D57" w:rsidRDefault="00E31D57" w:rsidP="009E7D37">
      <w:pPr>
        <w:rPr>
          <w:b/>
          <w:bCs/>
          <w:smallCaps/>
          <w:color w:val="0000FF"/>
        </w:rPr>
      </w:pPr>
    </w:p>
    <w:p w:rsidR="00E31D57" w:rsidRDefault="00E31D57" w:rsidP="009E7D37">
      <w:pPr>
        <w:rPr>
          <w:b/>
          <w:bCs/>
          <w:smallCaps/>
          <w:color w:val="0000FF"/>
        </w:rPr>
      </w:pPr>
    </w:p>
    <w:p w:rsidR="00E31D57" w:rsidRDefault="00E31D57" w:rsidP="009E7D37">
      <w:pPr>
        <w:rPr>
          <w:b/>
          <w:bCs/>
          <w:smallCaps/>
          <w:color w:val="0000FF"/>
        </w:rPr>
      </w:pPr>
    </w:p>
    <w:p w:rsidR="009E7D37" w:rsidRPr="00970162" w:rsidRDefault="009E7D37" w:rsidP="009E7D37">
      <w:pPr>
        <w:rPr>
          <w:b/>
          <w:bCs/>
          <w:smallCaps/>
          <w:color w:val="0000FF"/>
        </w:rPr>
      </w:pPr>
      <w:r w:rsidRPr="00970162">
        <w:rPr>
          <w:b/>
          <w:bCs/>
          <w:smallCaps/>
          <w:color w:val="0000FF"/>
        </w:rPr>
        <w:t>CLASS 080</w:t>
      </w:r>
      <w:r w:rsidRPr="00970162">
        <w:rPr>
          <w:b/>
          <w:bCs/>
          <w:smallCaps/>
          <w:color w:val="0000FF"/>
        </w:rPr>
        <w:tab/>
        <w:t>Surgeons</w:t>
      </w:r>
      <w:r w:rsidR="00E05931">
        <w:rPr>
          <w:b/>
          <w:bCs/>
          <w:smallCaps/>
          <w:color w:val="0000FF"/>
        </w:rPr>
        <w:t xml:space="preserve"> </w:t>
      </w:r>
      <w:r w:rsidRPr="00970162">
        <w:rPr>
          <w:b/>
          <w:bCs/>
          <w:smallCaps/>
          <w:color w:val="0000FF"/>
        </w:rPr>
        <w:t>-</w:t>
      </w:r>
      <w:r w:rsidR="00E05931">
        <w:rPr>
          <w:b/>
          <w:bCs/>
          <w:smallCaps/>
          <w:color w:val="0000FF"/>
        </w:rPr>
        <w:t xml:space="preserve"> </w:t>
      </w:r>
      <w:r w:rsidRPr="00970162">
        <w:rPr>
          <w:b/>
          <w:bCs/>
          <w:smallCaps/>
          <w:color w:val="0000FF"/>
        </w:rPr>
        <w:t xml:space="preserve">Specialists  </w:t>
      </w:r>
    </w:p>
    <w:p w:rsidR="009E7D37" w:rsidRDefault="009E7D37" w:rsidP="009E7D37">
      <w:r>
        <w:t>This classification generally applies to specialists hereafter listed.</w:t>
      </w:r>
    </w:p>
    <w:p w:rsidR="009E7D37" w:rsidRDefault="009E7D37" w:rsidP="009E7D37"/>
    <w:p w:rsidR="009E7D37" w:rsidRPr="00970162" w:rsidRDefault="000E4C50" w:rsidP="000E7CF8">
      <w:pPr>
        <w:pStyle w:val="List"/>
        <w:ind w:firstLine="0"/>
        <w:rPr>
          <w:b/>
          <w:bCs/>
          <w:smallCaps/>
          <w:color w:val="000000"/>
        </w:rPr>
      </w:pPr>
      <w:r>
        <w:rPr>
          <w:b/>
          <w:bCs/>
          <w:smallCaps/>
          <w:color w:val="000000"/>
        </w:rPr>
        <w:t xml:space="preserve">  </w:t>
      </w:r>
      <w:r w:rsidR="009E7D37" w:rsidRPr="00970162">
        <w:rPr>
          <w:b/>
          <w:bCs/>
          <w:smallCaps/>
          <w:color w:val="000000"/>
        </w:rPr>
        <w:t>JUA</w:t>
      </w:r>
    </w:p>
    <w:p w:rsidR="009E7D37" w:rsidRDefault="000E4C50" w:rsidP="00970162">
      <w:pPr>
        <w:pStyle w:val="List"/>
        <w:pBdr>
          <w:bottom w:val="single" w:sz="12" w:space="1" w:color="auto"/>
        </w:pBdr>
        <w:rPr>
          <w:b/>
          <w:bCs/>
          <w:smallCaps/>
          <w:color w:val="000000"/>
        </w:rPr>
      </w:pPr>
      <w:r>
        <w:rPr>
          <w:b/>
          <w:bCs/>
          <w:smallCaps/>
          <w:color w:val="000000"/>
        </w:rPr>
        <w:tab/>
      </w:r>
      <w:r w:rsidR="009E7D37" w:rsidRPr="00970162">
        <w:rPr>
          <w:b/>
          <w:bCs/>
          <w:smallCaps/>
          <w:color w:val="000000"/>
        </w:rPr>
        <w:t>Codes</w:t>
      </w:r>
      <w:r w:rsidR="009E7D37" w:rsidRPr="00970162">
        <w:rPr>
          <w:b/>
          <w:bCs/>
          <w:smallCaps/>
          <w:color w:val="000000"/>
        </w:rPr>
        <w:tab/>
      </w:r>
      <w:r w:rsidR="009E7D37" w:rsidRPr="00970162">
        <w:rPr>
          <w:b/>
          <w:bCs/>
          <w:smallCaps/>
          <w:color w:val="000000"/>
        </w:rPr>
        <w:tab/>
        <w:t>Specialty Description</w:t>
      </w:r>
    </w:p>
    <w:p w:rsidR="00970162" w:rsidRPr="00970162" w:rsidRDefault="00970162" w:rsidP="00970162">
      <w:pPr>
        <w:pStyle w:val="List"/>
        <w:ind w:firstLine="0"/>
        <w:rPr>
          <w:b/>
          <w:bCs/>
          <w:smallCaps/>
          <w:color w:val="000000"/>
        </w:rPr>
      </w:pPr>
    </w:p>
    <w:p w:rsidR="009E7D37" w:rsidRDefault="009E7D37" w:rsidP="000E4C50">
      <w:pPr>
        <w:ind w:firstLine="360"/>
        <w:rPr>
          <w:rFonts w:ascii="Times" w:hAnsi="Times"/>
          <w:sz w:val="22"/>
        </w:rPr>
      </w:pPr>
      <w:r>
        <w:rPr>
          <w:rFonts w:ascii="Times" w:hAnsi="Times"/>
          <w:sz w:val="22"/>
        </w:rPr>
        <w:t>08001</w:t>
      </w:r>
      <w:r>
        <w:rPr>
          <w:rFonts w:ascii="Times" w:hAnsi="Times"/>
          <w:sz w:val="22"/>
        </w:rPr>
        <w:tab/>
      </w:r>
      <w:r>
        <w:rPr>
          <w:rFonts w:ascii="Times" w:hAnsi="Times"/>
          <w:sz w:val="22"/>
        </w:rPr>
        <w:tab/>
        <w:t>General Practice – Major Surgery</w:t>
      </w:r>
    </w:p>
    <w:p w:rsidR="009E7D37" w:rsidRDefault="009E7D37" w:rsidP="000E4C50">
      <w:pPr>
        <w:ind w:firstLine="360"/>
        <w:rPr>
          <w:rFonts w:ascii="Times" w:hAnsi="Times"/>
          <w:sz w:val="22"/>
        </w:rPr>
      </w:pPr>
      <w:r>
        <w:rPr>
          <w:rFonts w:ascii="Times" w:hAnsi="Times"/>
          <w:sz w:val="22"/>
        </w:rPr>
        <w:t>08028</w:t>
      </w:r>
      <w:r>
        <w:rPr>
          <w:rFonts w:ascii="Times" w:hAnsi="Times"/>
          <w:sz w:val="22"/>
        </w:rPr>
        <w:tab/>
      </w:r>
      <w:r>
        <w:rPr>
          <w:rFonts w:ascii="Times" w:hAnsi="Times"/>
          <w:sz w:val="22"/>
        </w:rPr>
        <w:tab/>
        <w:t>Obstetrics – Major Surgery</w:t>
      </w:r>
    </w:p>
    <w:p w:rsidR="009E7D37" w:rsidRDefault="009E7D37" w:rsidP="000E4C50">
      <w:pPr>
        <w:ind w:firstLine="360"/>
        <w:rPr>
          <w:rFonts w:ascii="Times" w:hAnsi="Times"/>
          <w:sz w:val="22"/>
        </w:rPr>
      </w:pPr>
      <w:r>
        <w:rPr>
          <w:rFonts w:ascii="Times" w:hAnsi="Times"/>
          <w:sz w:val="22"/>
        </w:rPr>
        <w:t>08029</w:t>
      </w:r>
      <w:r>
        <w:rPr>
          <w:rFonts w:ascii="Times" w:hAnsi="Times"/>
          <w:sz w:val="22"/>
        </w:rPr>
        <w:tab/>
      </w:r>
      <w:r>
        <w:rPr>
          <w:rFonts w:ascii="Times" w:hAnsi="Times"/>
          <w:sz w:val="22"/>
        </w:rPr>
        <w:tab/>
        <w:t xml:space="preserve">Obstetrics/Gynecology, </w:t>
      </w:r>
      <w:smartTag w:uri="urn:schemas-microsoft-com:office:smarttags" w:element="place">
        <w:smartTag w:uri="urn:schemas-microsoft-com:office:smarttags" w:element="PlaceName">
          <w:r>
            <w:rPr>
              <w:rFonts w:ascii="Times" w:hAnsi="Times"/>
              <w:sz w:val="22"/>
            </w:rPr>
            <w:t>Full</w:t>
          </w:r>
        </w:smartTag>
        <w:r>
          <w:rPr>
            <w:rFonts w:ascii="Times" w:hAnsi="Times"/>
            <w:sz w:val="22"/>
          </w:rPr>
          <w:t xml:space="preserve"> </w:t>
        </w:r>
        <w:smartTag w:uri="urn:schemas-microsoft-com:office:smarttags" w:element="PlaceType">
          <w:r>
            <w:rPr>
              <w:rFonts w:ascii="Times" w:hAnsi="Times"/>
              <w:sz w:val="22"/>
            </w:rPr>
            <w:t>Range</w:t>
          </w:r>
        </w:smartTag>
      </w:smartTag>
      <w:r>
        <w:rPr>
          <w:rFonts w:ascii="Times" w:hAnsi="Times"/>
          <w:sz w:val="22"/>
        </w:rPr>
        <w:t xml:space="preserve"> of Procedures</w:t>
      </w:r>
    </w:p>
    <w:p w:rsidR="009E7D37" w:rsidRDefault="009E7D37" w:rsidP="000E4C50">
      <w:pPr>
        <w:ind w:firstLine="360"/>
        <w:rPr>
          <w:rFonts w:ascii="Times" w:hAnsi="Times"/>
          <w:sz w:val="22"/>
        </w:rPr>
      </w:pPr>
      <w:r>
        <w:rPr>
          <w:rFonts w:ascii="Times" w:hAnsi="Times"/>
          <w:sz w:val="22"/>
        </w:rPr>
        <w:t>08089</w:t>
      </w:r>
      <w:r>
        <w:rPr>
          <w:rFonts w:ascii="Times" w:hAnsi="Times"/>
          <w:sz w:val="22"/>
        </w:rPr>
        <w:tab/>
      </w:r>
      <w:r>
        <w:rPr>
          <w:rFonts w:ascii="Times" w:hAnsi="Times"/>
          <w:sz w:val="22"/>
        </w:rPr>
        <w:tab/>
      </w:r>
      <w:proofErr w:type="spellStart"/>
      <w:r>
        <w:rPr>
          <w:rFonts w:ascii="Times" w:hAnsi="Times"/>
          <w:sz w:val="22"/>
        </w:rPr>
        <w:t>Perinatology</w:t>
      </w:r>
      <w:proofErr w:type="spellEnd"/>
      <w:r>
        <w:rPr>
          <w:rFonts w:ascii="Times" w:hAnsi="Times"/>
          <w:sz w:val="22"/>
        </w:rPr>
        <w:t>, including C-Sections, Amniocentesis and Episiotomies</w:t>
      </w:r>
    </w:p>
    <w:p w:rsidR="009E7D37" w:rsidRDefault="009E7D37" w:rsidP="000E4C50">
      <w:pPr>
        <w:ind w:firstLine="360"/>
        <w:rPr>
          <w:rFonts w:ascii="Times" w:hAnsi="Times"/>
          <w:sz w:val="22"/>
        </w:rPr>
      </w:pPr>
      <w:r>
        <w:rPr>
          <w:rFonts w:ascii="Times" w:hAnsi="Times"/>
          <w:sz w:val="22"/>
        </w:rPr>
        <w:t>08087</w:t>
      </w:r>
      <w:r>
        <w:rPr>
          <w:rFonts w:ascii="Times" w:hAnsi="Times"/>
          <w:sz w:val="22"/>
        </w:rPr>
        <w:tab/>
      </w:r>
      <w:r>
        <w:rPr>
          <w:rFonts w:ascii="Times" w:hAnsi="Times"/>
          <w:sz w:val="22"/>
        </w:rPr>
        <w:tab/>
        <w:t>Reproductive Endocrinology – Major Surgery – Including Obstetrical Delivery</w:t>
      </w:r>
    </w:p>
    <w:p w:rsidR="009E7D37" w:rsidRDefault="009E7D37" w:rsidP="000E4C50">
      <w:pPr>
        <w:ind w:firstLine="360"/>
        <w:rPr>
          <w:rFonts w:ascii="Times" w:hAnsi="Times"/>
          <w:sz w:val="22"/>
        </w:rPr>
      </w:pPr>
      <w:r>
        <w:rPr>
          <w:rFonts w:ascii="Times" w:hAnsi="Times"/>
          <w:sz w:val="22"/>
        </w:rPr>
        <w:t>08099</w:t>
      </w:r>
      <w:r>
        <w:rPr>
          <w:rFonts w:ascii="Times" w:hAnsi="Times"/>
          <w:sz w:val="22"/>
        </w:rPr>
        <w:tab/>
      </w:r>
      <w:r>
        <w:rPr>
          <w:rFonts w:ascii="Times" w:hAnsi="Times"/>
          <w:sz w:val="22"/>
        </w:rPr>
        <w:tab/>
        <w:t>Surgeons Not Otherwise Classified (NOC)</w:t>
      </w:r>
    </w:p>
    <w:p w:rsidR="009E7D37" w:rsidRDefault="009E7D37" w:rsidP="009E7D37">
      <w:pPr>
        <w:ind w:firstLine="360"/>
        <w:rPr>
          <w:rFonts w:ascii="Times" w:hAnsi="Times"/>
          <w:sz w:val="22"/>
        </w:rPr>
      </w:pPr>
    </w:p>
    <w:p w:rsidR="009E7D37" w:rsidRPr="00970162" w:rsidRDefault="009E7D37" w:rsidP="009E7D37">
      <w:pPr>
        <w:rPr>
          <w:b/>
          <w:bCs/>
          <w:smallCaps/>
          <w:color w:val="0000FF"/>
        </w:rPr>
      </w:pPr>
      <w:r w:rsidRPr="00970162">
        <w:rPr>
          <w:b/>
          <w:bCs/>
          <w:smallCaps/>
          <w:color w:val="0000FF"/>
        </w:rPr>
        <w:t>CLASS 090</w:t>
      </w:r>
      <w:r w:rsidRPr="00970162">
        <w:rPr>
          <w:b/>
          <w:bCs/>
          <w:smallCaps/>
          <w:color w:val="0000FF"/>
        </w:rPr>
        <w:tab/>
        <w:t>Surgeons</w:t>
      </w:r>
      <w:r w:rsidR="00E05931">
        <w:rPr>
          <w:b/>
          <w:bCs/>
          <w:smallCaps/>
          <w:color w:val="0000FF"/>
        </w:rPr>
        <w:t xml:space="preserve"> </w:t>
      </w:r>
      <w:r w:rsidRPr="00970162">
        <w:rPr>
          <w:b/>
          <w:bCs/>
          <w:smallCaps/>
          <w:color w:val="0000FF"/>
        </w:rPr>
        <w:t>-</w:t>
      </w:r>
      <w:r w:rsidR="00E05931">
        <w:rPr>
          <w:b/>
          <w:bCs/>
          <w:smallCaps/>
          <w:color w:val="0000FF"/>
        </w:rPr>
        <w:t xml:space="preserve"> </w:t>
      </w:r>
      <w:r w:rsidRPr="00970162">
        <w:rPr>
          <w:b/>
          <w:bCs/>
          <w:smallCaps/>
          <w:color w:val="0000FF"/>
        </w:rPr>
        <w:t xml:space="preserve">Specialists  </w:t>
      </w:r>
    </w:p>
    <w:p w:rsidR="009E7D37" w:rsidRDefault="009E7D37" w:rsidP="009E7D37">
      <w:r>
        <w:t>This classification generally applies to specialists hereafter listed.</w:t>
      </w:r>
    </w:p>
    <w:p w:rsidR="009E7D37" w:rsidRDefault="009E7D37" w:rsidP="009E7D37"/>
    <w:p w:rsidR="009E7D37" w:rsidRPr="00970162" w:rsidRDefault="000E4C50" w:rsidP="000E7CF8">
      <w:pPr>
        <w:pStyle w:val="List"/>
        <w:ind w:firstLine="0"/>
        <w:rPr>
          <w:b/>
          <w:bCs/>
          <w:smallCaps/>
          <w:color w:val="000000"/>
        </w:rPr>
      </w:pPr>
      <w:r>
        <w:rPr>
          <w:b/>
          <w:bCs/>
          <w:smallCaps/>
          <w:color w:val="000000"/>
        </w:rPr>
        <w:t xml:space="preserve"> </w:t>
      </w:r>
      <w:r w:rsidR="00970162">
        <w:rPr>
          <w:b/>
          <w:bCs/>
          <w:smallCaps/>
          <w:color w:val="000000"/>
        </w:rPr>
        <w:t xml:space="preserve"> </w:t>
      </w:r>
      <w:r w:rsidR="009E7D37" w:rsidRPr="00970162">
        <w:rPr>
          <w:b/>
          <w:bCs/>
          <w:smallCaps/>
          <w:color w:val="000000"/>
        </w:rPr>
        <w:t>JUA</w:t>
      </w:r>
    </w:p>
    <w:p w:rsidR="009E7D37" w:rsidRDefault="000E4C50" w:rsidP="00970162">
      <w:pPr>
        <w:pStyle w:val="List"/>
        <w:pBdr>
          <w:bottom w:val="single" w:sz="12" w:space="1" w:color="auto"/>
        </w:pBdr>
        <w:rPr>
          <w:b/>
          <w:bCs/>
          <w:smallCaps/>
          <w:color w:val="000000"/>
        </w:rPr>
      </w:pPr>
      <w:r>
        <w:rPr>
          <w:b/>
          <w:bCs/>
          <w:smallCaps/>
          <w:color w:val="000000"/>
        </w:rPr>
        <w:tab/>
      </w:r>
      <w:r w:rsidR="009E7D37" w:rsidRPr="00970162">
        <w:rPr>
          <w:b/>
          <w:bCs/>
          <w:smallCaps/>
          <w:color w:val="000000"/>
        </w:rPr>
        <w:t>Codes</w:t>
      </w:r>
      <w:r w:rsidR="009E7D37" w:rsidRPr="00970162">
        <w:rPr>
          <w:b/>
          <w:bCs/>
          <w:smallCaps/>
          <w:color w:val="000000"/>
        </w:rPr>
        <w:tab/>
      </w:r>
      <w:r w:rsidR="009E7D37" w:rsidRPr="00970162">
        <w:rPr>
          <w:b/>
          <w:bCs/>
          <w:smallCaps/>
          <w:color w:val="000000"/>
        </w:rPr>
        <w:tab/>
        <w:t>Specialty Description</w:t>
      </w:r>
    </w:p>
    <w:p w:rsidR="00970162" w:rsidRPr="00970162" w:rsidRDefault="00970162" w:rsidP="00970162">
      <w:pPr>
        <w:pStyle w:val="List"/>
        <w:rPr>
          <w:b/>
          <w:bCs/>
          <w:smallCaps/>
          <w:color w:val="000000"/>
        </w:rPr>
      </w:pPr>
    </w:p>
    <w:p w:rsidR="009E7D37" w:rsidRDefault="009E7D37" w:rsidP="000E4C50">
      <w:pPr>
        <w:ind w:firstLine="360"/>
        <w:rPr>
          <w:rFonts w:ascii="Times" w:hAnsi="Times"/>
          <w:sz w:val="22"/>
        </w:rPr>
      </w:pPr>
      <w:r>
        <w:rPr>
          <w:rFonts w:ascii="Times" w:hAnsi="Times"/>
          <w:sz w:val="22"/>
        </w:rPr>
        <w:t>09013</w:t>
      </w:r>
      <w:r>
        <w:rPr>
          <w:rFonts w:ascii="Times" w:hAnsi="Times"/>
          <w:sz w:val="22"/>
        </w:rPr>
        <w:tab/>
      </w:r>
      <w:r>
        <w:rPr>
          <w:rFonts w:ascii="Times" w:hAnsi="Times"/>
          <w:sz w:val="22"/>
        </w:rPr>
        <w:tab/>
        <w:t>Orthopedic Surgery</w:t>
      </w:r>
    </w:p>
    <w:p w:rsidR="00CD247D" w:rsidRDefault="00CD247D" w:rsidP="000E4C50">
      <w:pPr>
        <w:ind w:firstLine="360"/>
        <w:rPr>
          <w:rFonts w:ascii="Times" w:hAnsi="Times"/>
          <w:sz w:val="22"/>
        </w:rPr>
      </w:pPr>
      <w:r>
        <w:rPr>
          <w:rFonts w:ascii="Times" w:hAnsi="Times"/>
          <w:sz w:val="22"/>
        </w:rPr>
        <w:t>09085</w:t>
      </w:r>
      <w:r>
        <w:rPr>
          <w:rFonts w:ascii="Times" w:hAnsi="Times"/>
          <w:sz w:val="22"/>
        </w:rPr>
        <w:tab/>
      </w:r>
      <w:r>
        <w:rPr>
          <w:rFonts w:ascii="Times" w:hAnsi="Times"/>
          <w:sz w:val="22"/>
        </w:rPr>
        <w:tab/>
        <w:t>Peripheral Vascular Surgery</w:t>
      </w:r>
    </w:p>
    <w:p w:rsidR="00CD247D" w:rsidRDefault="00CD247D" w:rsidP="000E4C50">
      <w:pPr>
        <w:ind w:firstLine="360"/>
        <w:rPr>
          <w:rFonts w:ascii="Times" w:hAnsi="Times"/>
          <w:sz w:val="22"/>
        </w:rPr>
      </w:pPr>
      <w:r>
        <w:rPr>
          <w:rFonts w:ascii="Times" w:hAnsi="Times"/>
          <w:sz w:val="22"/>
        </w:rPr>
        <w:t>09026</w:t>
      </w:r>
      <w:r>
        <w:rPr>
          <w:rFonts w:ascii="Times" w:hAnsi="Times"/>
          <w:sz w:val="22"/>
        </w:rPr>
        <w:tab/>
      </w:r>
      <w:r>
        <w:rPr>
          <w:rFonts w:ascii="Times" w:hAnsi="Times"/>
          <w:sz w:val="22"/>
        </w:rPr>
        <w:tab/>
        <w:t>Vascular Surgery</w:t>
      </w:r>
    </w:p>
    <w:p w:rsidR="009E7D37" w:rsidRDefault="009E7D37" w:rsidP="000E4C50">
      <w:pPr>
        <w:ind w:firstLine="360"/>
        <w:rPr>
          <w:rFonts w:ascii="Times" w:hAnsi="Times"/>
          <w:sz w:val="22"/>
        </w:rPr>
      </w:pPr>
      <w:r>
        <w:rPr>
          <w:rFonts w:ascii="Times" w:hAnsi="Times"/>
          <w:sz w:val="22"/>
        </w:rPr>
        <w:t>09099</w:t>
      </w:r>
      <w:r>
        <w:rPr>
          <w:rFonts w:ascii="Times" w:hAnsi="Times"/>
          <w:sz w:val="22"/>
        </w:rPr>
        <w:tab/>
      </w:r>
      <w:r>
        <w:rPr>
          <w:rFonts w:ascii="Times" w:hAnsi="Times"/>
          <w:sz w:val="22"/>
        </w:rPr>
        <w:tab/>
        <w:t>Surgeons Not Otherwise Classified (NOC)</w:t>
      </w:r>
    </w:p>
    <w:p w:rsidR="009E7D37" w:rsidRDefault="009E7D37" w:rsidP="009E7D37">
      <w:pPr>
        <w:rPr>
          <w:sz w:val="22"/>
          <w:shd w:val="clear" w:color="auto" w:fill="C0C0C0"/>
        </w:rPr>
      </w:pPr>
    </w:p>
    <w:p w:rsidR="009E7D37" w:rsidRPr="00970162" w:rsidRDefault="009E7D37" w:rsidP="009E7D37">
      <w:pPr>
        <w:rPr>
          <w:b/>
          <w:bCs/>
          <w:smallCaps/>
          <w:color w:val="0000FF"/>
        </w:rPr>
      </w:pPr>
      <w:r w:rsidRPr="00970162">
        <w:rPr>
          <w:b/>
          <w:bCs/>
          <w:smallCaps/>
          <w:color w:val="0000FF"/>
        </w:rPr>
        <w:t>CLASS 100</w:t>
      </w:r>
      <w:r w:rsidRPr="00970162">
        <w:rPr>
          <w:b/>
          <w:bCs/>
          <w:smallCaps/>
          <w:color w:val="0000FF"/>
        </w:rPr>
        <w:tab/>
        <w:t>Surgeons</w:t>
      </w:r>
      <w:r w:rsidR="00E05931">
        <w:rPr>
          <w:b/>
          <w:bCs/>
          <w:smallCaps/>
          <w:color w:val="0000FF"/>
        </w:rPr>
        <w:t xml:space="preserve"> </w:t>
      </w:r>
      <w:r w:rsidRPr="00970162">
        <w:rPr>
          <w:b/>
          <w:bCs/>
          <w:smallCaps/>
          <w:color w:val="0000FF"/>
        </w:rPr>
        <w:t>-</w:t>
      </w:r>
      <w:r w:rsidR="00E05931">
        <w:rPr>
          <w:b/>
          <w:bCs/>
          <w:smallCaps/>
          <w:color w:val="0000FF"/>
        </w:rPr>
        <w:t xml:space="preserve"> </w:t>
      </w:r>
      <w:r w:rsidRPr="00970162">
        <w:rPr>
          <w:b/>
          <w:bCs/>
          <w:smallCaps/>
          <w:color w:val="0000FF"/>
        </w:rPr>
        <w:t xml:space="preserve">Specialists  </w:t>
      </w:r>
    </w:p>
    <w:p w:rsidR="009E7D37" w:rsidRDefault="009E7D37" w:rsidP="009E7D37">
      <w:r>
        <w:t>This classification generally applies to specialists hereafter listed.</w:t>
      </w:r>
    </w:p>
    <w:p w:rsidR="009E7D37" w:rsidRDefault="009E7D37" w:rsidP="009E7D37"/>
    <w:p w:rsidR="009E7D37" w:rsidRPr="00970162" w:rsidRDefault="000E4C50" w:rsidP="000E4C50">
      <w:pPr>
        <w:pStyle w:val="List"/>
        <w:ind w:firstLine="0"/>
        <w:rPr>
          <w:b/>
          <w:bCs/>
          <w:smallCaps/>
          <w:color w:val="000000"/>
        </w:rPr>
      </w:pPr>
      <w:r>
        <w:t xml:space="preserve">  </w:t>
      </w:r>
      <w:r w:rsidR="009E7D37" w:rsidRPr="00970162">
        <w:rPr>
          <w:b/>
          <w:bCs/>
          <w:smallCaps/>
          <w:color w:val="000000"/>
        </w:rPr>
        <w:t>JUA</w:t>
      </w:r>
    </w:p>
    <w:p w:rsidR="009E7D37" w:rsidRPr="00970162" w:rsidRDefault="000E4C50" w:rsidP="00970162">
      <w:pPr>
        <w:pStyle w:val="List"/>
        <w:pBdr>
          <w:bottom w:val="single" w:sz="12" w:space="1" w:color="auto"/>
        </w:pBdr>
        <w:rPr>
          <w:b/>
          <w:bCs/>
          <w:smallCaps/>
          <w:color w:val="000000"/>
        </w:rPr>
      </w:pPr>
      <w:r>
        <w:rPr>
          <w:b/>
          <w:bCs/>
          <w:smallCaps/>
          <w:color w:val="000000"/>
        </w:rPr>
        <w:tab/>
      </w:r>
      <w:r w:rsidR="009E7D37" w:rsidRPr="00970162">
        <w:rPr>
          <w:b/>
          <w:bCs/>
          <w:smallCaps/>
          <w:color w:val="000000"/>
        </w:rPr>
        <w:t>Codes</w:t>
      </w:r>
      <w:r w:rsidR="009E7D37" w:rsidRPr="00970162">
        <w:rPr>
          <w:b/>
          <w:bCs/>
          <w:smallCaps/>
          <w:color w:val="000000"/>
        </w:rPr>
        <w:tab/>
      </w:r>
      <w:r w:rsidR="009E7D37" w:rsidRPr="00970162">
        <w:rPr>
          <w:b/>
          <w:bCs/>
          <w:smallCaps/>
          <w:color w:val="000000"/>
        </w:rPr>
        <w:tab/>
        <w:t>Specialty Description</w:t>
      </w:r>
    </w:p>
    <w:p w:rsidR="00970162" w:rsidRPr="00970162" w:rsidRDefault="00970162" w:rsidP="009E7D37">
      <w:pPr>
        <w:ind w:firstLine="720"/>
        <w:rPr>
          <w:rFonts w:ascii="Times" w:hAnsi="Times"/>
        </w:rPr>
      </w:pPr>
    </w:p>
    <w:p w:rsidR="009E7D37" w:rsidRDefault="009E7D37" w:rsidP="000E4C50">
      <w:pPr>
        <w:ind w:firstLine="360"/>
        <w:rPr>
          <w:rFonts w:ascii="Times" w:hAnsi="Times"/>
          <w:sz w:val="22"/>
        </w:rPr>
      </w:pPr>
      <w:r>
        <w:rPr>
          <w:rFonts w:ascii="Times" w:hAnsi="Times"/>
          <w:sz w:val="22"/>
        </w:rPr>
        <w:t>10011</w:t>
      </w:r>
      <w:r>
        <w:rPr>
          <w:rFonts w:ascii="Times" w:hAnsi="Times"/>
          <w:sz w:val="22"/>
        </w:rPr>
        <w:tab/>
      </w:r>
      <w:r>
        <w:rPr>
          <w:rFonts w:ascii="Times" w:hAnsi="Times"/>
          <w:sz w:val="22"/>
        </w:rPr>
        <w:tab/>
        <w:t>Neurosurgery</w:t>
      </w:r>
    </w:p>
    <w:p w:rsidR="009E7D37" w:rsidRDefault="009E7D37" w:rsidP="000E4C50">
      <w:pPr>
        <w:ind w:firstLine="360"/>
        <w:rPr>
          <w:rFonts w:ascii="Times" w:hAnsi="Times"/>
          <w:sz w:val="22"/>
        </w:rPr>
      </w:pPr>
      <w:r>
        <w:rPr>
          <w:rFonts w:ascii="Times" w:hAnsi="Times"/>
          <w:sz w:val="22"/>
        </w:rPr>
        <w:t>10099</w:t>
      </w:r>
      <w:r>
        <w:rPr>
          <w:rFonts w:ascii="Times" w:hAnsi="Times"/>
          <w:sz w:val="22"/>
        </w:rPr>
        <w:tab/>
      </w:r>
      <w:r>
        <w:rPr>
          <w:rFonts w:ascii="Times" w:hAnsi="Times"/>
          <w:sz w:val="22"/>
        </w:rPr>
        <w:tab/>
        <w:t>Surgeons Not Otherwise Classified (NOC)</w:t>
      </w:r>
    </w:p>
    <w:p w:rsidR="009E7D37" w:rsidRDefault="009E7D37" w:rsidP="009E7D37">
      <w:pPr>
        <w:ind w:firstLine="360"/>
        <w:rPr>
          <w:rFonts w:ascii="Times" w:hAnsi="Times"/>
          <w:sz w:val="22"/>
        </w:rPr>
      </w:pPr>
    </w:p>
    <w:p w:rsidR="009E7D37" w:rsidRPr="00E05931" w:rsidRDefault="009E7D37" w:rsidP="009E7D37">
      <w:pPr>
        <w:rPr>
          <w:b/>
          <w:bCs/>
          <w:smallCaps/>
          <w:color w:val="0000FF"/>
        </w:rPr>
      </w:pPr>
      <w:r w:rsidRPr="00E05931">
        <w:rPr>
          <w:b/>
          <w:bCs/>
          <w:smallCaps/>
          <w:color w:val="0000FF"/>
        </w:rPr>
        <w:t>CLASS 120</w:t>
      </w:r>
      <w:r w:rsidRPr="00E05931">
        <w:rPr>
          <w:b/>
          <w:bCs/>
          <w:smallCaps/>
          <w:color w:val="0000FF"/>
        </w:rPr>
        <w:tab/>
        <w:t>Podiatrists</w:t>
      </w:r>
      <w:r w:rsidR="00E05931">
        <w:rPr>
          <w:b/>
          <w:bCs/>
          <w:smallCaps/>
          <w:color w:val="0000FF"/>
        </w:rPr>
        <w:t xml:space="preserve"> </w:t>
      </w:r>
      <w:r w:rsidRPr="00E05931">
        <w:rPr>
          <w:b/>
          <w:bCs/>
          <w:smallCaps/>
          <w:color w:val="0000FF"/>
        </w:rPr>
        <w:t>-</w:t>
      </w:r>
      <w:r w:rsidR="00E05931">
        <w:rPr>
          <w:b/>
          <w:bCs/>
          <w:smallCaps/>
          <w:color w:val="0000FF"/>
        </w:rPr>
        <w:t xml:space="preserve"> </w:t>
      </w:r>
      <w:r w:rsidRPr="00E05931">
        <w:rPr>
          <w:b/>
          <w:bCs/>
          <w:smallCaps/>
          <w:color w:val="0000FF"/>
        </w:rPr>
        <w:t xml:space="preserve">Non-Surgical  </w:t>
      </w:r>
    </w:p>
    <w:p w:rsidR="009E7D37" w:rsidRDefault="009E7D37" w:rsidP="009E7D37"/>
    <w:p w:rsidR="009E7D37" w:rsidRPr="000E4C50" w:rsidRDefault="000E4C50" w:rsidP="000E4C50">
      <w:pPr>
        <w:pStyle w:val="List"/>
        <w:ind w:firstLine="0"/>
        <w:rPr>
          <w:b/>
        </w:rPr>
      </w:pPr>
      <w:r w:rsidRPr="000E4C50">
        <w:rPr>
          <w:b/>
        </w:rPr>
        <w:t xml:space="preserve">  </w:t>
      </w:r>
      <w:r w:rsidR="009E7D37" w:rsidRPr="000E4C50">
        <w:rPr>
          <w:b/>
        </w:rPr>
        <w:t>JUA</w:t>
      </w:r>
    </w:p>
    <w:p w:rsidR="009E7D37" w:rsidRDefault="000E4C50" w:rsidP="00E05931">
      <w:pPr>
        <w:pStyle w:val="List"/>
        <w:pBdr>
          <w:bottom w:val="single" w:sz="12" w:space="1" w:color="auto"/>
        </w:pBdr>
        <w:rPr>
          <w:b/>
          <w:bCs/>
          <w:smallCaps/>
        </w:rPr>
      </w:pPr>
      <w:r>
        <w:rPr>
          <w:b/>
          <w:bCs/>
          <w:smallCaps/>
        </w:rPr>
        <w:tab/>
      </w:r>
      <w:r w:rsidR="009E7D37" w:rsidRPr="00E05931">
        <w:rPr>
          <w:b/>
          <w:bCs/>
          <w:smallCaps/>
        </w:rPr>
        <w:t>Codes</w:t>
      </w:r>
      <w:r w:rsidR="009E7D37" w:rsidRPr="00E05931">
        <w:rPr>
          <w:b/>
          <w:bCs/>
          <w:smallCaps/>
        </w:rPr>
        <w:tab/>
      </w:r>
      <w:r w:rsidR="009E7D37" w:rsidRPr="00E05931">
        <w:rPr>
          <w:b/>
          <w:bCs/>
          <w:smallCaps/>
        </w:rPr>
        <w:tab/>
        <w:t>Specialty Description</w:t>
      </w:r>
    </w:p>
    <w:p w:rsidR="00E05931" w:rsidRPr="00E05931" w:rsidRDefault="00E05931" w:rsidP="00E05931">
      <w:pPr>
        <w:pStyle w:val="List"/>
        <w:rPr>
          <w:b/>
          <w:bCs/>
          <w:smallCaps/>
        </w:rPr>
      </w:pPr>
    </w:p>
    <w:p w:rsidR="009E7D37" w:rsidRDefault="009E7D37" w:rsidP="000E4C50">
      <w:pPr>
        <w:ind w:firstLine="360"/>
        <w:rPr>
          <w:rFonts w:ascii="Times" w:hAnsi="Times"/>
          <w:sz w:val="22"/>
        </w:rPr>
      </w:pPr>
      <w:r>
        <w:rPr>
          <w:rFonts w:ascii="Times" w:hAnsi="Times"/>
          <w:sz w:val="22"/>
        </w:rPr>
        <w:t>80993</w:t>
      </w:r>
      <w:r>
        <w:rPr>
          <w:rFonts w:ascii="Times" w:hAnsi="Times"/>
          <w:sz w:val="22"/>
        </w:rPr>
        <w:tab/>
      </w:r>
      <w:r>
        <w:rPr>
          <w:rFonts w:ascii="Times" w:hAnsi="Times"/>
          <w:sz w:val="22"/>
        </w:rPr>
        <w:tab/>
        <w:t>Podiatry – No Surgery</w:t>
      </w:r>
    </w:p>
    <w:p w:rsidR="009E7D37" w:rsidRDefault="009E7D37" w:rsidP="009E7D37">
      <w:pPr>
        <w:ind w:left="2160" w:firstLine="360"/>
      </w:pPr>
    </w:p>
    <w:p w:rsidR="009E7D37" w:rsidRPr="00E05931" w:rsidRDefault="009E7D37" w:rsidP="009E7D37">
      <w:pPr>
        <w:rPr>
          <w:b/>
          <w:bCs/>
          <w:smallCaps/>
          <w:color w:val="0000FF"/>
        </w:rPr>
      </w:pPr>
      <w:r w:rsidRPr="00E05931">
        <w:rPr>
          <w:b/>
          <w:bCs/>
          <w:smallCaps/>
          <w:color w:val="0000FF"/>
        </w:rPr>
        <w:t>CLASS 130</w:t>
      </w:r>
      <w:r w:rsidRPr="00E05931">
        <w:rPr>
          <w:b/>
          <w:bCs/>
          <w:smallCaps/>
          <w:color w:val="0000FF"/>
        </w:rPr>
        <w:tab/>
        <w:t xml:space="preserve">Podiatrists - Surgical  </w:t>
      </w:r>
    </w:p>
    <w:p w:rsidR="009E7D37" w:rsidRDefault="009E7D37" w:rsidP="009E7D37"/>
    <w:p w:rsidR="009E7D37" w:rsidRPr="000E4C50" w:rsidRDefault="006F2640" w:rsidP="000E4C50">
      <w:pPr>
        <w:pStyle w:val="List"/>
        <w:ind w:firstLine="0"/>
        <w:rPr>
          <w:b/>
        </w:rPr>
      </w:pPr>
      <w:r>
        <w:rPr>
          <w:b/>
        </w:rPr>
        <w:t xml:space="preserve">  </w:t>
      </w:r>
      <w:r w:rsidR="009E7D37" w:rsidRPr="000E4C50">
        <w:rPr>
          <w:b/>
        </w:rPr>
        <w:t>JUA</w:t>
      </w:r>
    </w:p>
    <w:p w:rsidR="009E7D37" w:rsidRPr="00E05931" w:rsidRDefault="00141984" w:rsidP="00E05931">
      <w:pPr>
        <w:pStyle w:val="List"/>
        <w:pBdr>
          <w:bottom w:val="single" w:sz="12" w:space="1" w:color="auto"/>
        </w:pBdr>
        <w:rPr>
          <w:b/>
          <w:bCs/>
          <w:smallCaps/>
          <w:color w:val="000000"/>
        </w:rPr>
      </w:pPr>
      <w:r>
        <w:rPr>
          <w:b/>
          <w:bCs/>
          <w:smallCaps/>
          <w:color w:val="000000"/>
        </w:rPr>
        <w:tab/>
      </w:r>
      <w:r w:rsidR="009E7D37" w:rsidRPr="00E05931">
        <w:rPr>
          <w:b/>
          <w:bCs/>
          <w:smallCaps/>
          <w:color w:val="000000"/>
        </w:rPr>
        <w:t>Codes</w:t>
      </w:r>
      <w:r w:rsidR="009E7D37" w:rsidRPr="00E05931">
        <w:rPr>
          <w:b/>
          <w:bCs/>
          <w:smallCaps/>
          <w:color w:val="000000"/>
        </w:rPr>
        <w:tab/>
      </w:r>
      <w:r w:rsidR="009E7D37" w:rsidRPr="00E05931">
        <w:rPr>
          <w:b/>
          <w:bCs/>
          <w:smallCaps/>
          <w:color w:val="000000"/>
        </w:rPr>
        <w:tab/>
        <w:t>Specialty Description</w:t>
      </w:r>
    </w:p>
    <w:p w:rsidR="00E05931" w:rsidRPr="00E05931" w:rsidRDefault="00E05931" w:rsidP="009E7D37">
      <w:pPr>
        <w:ind w:firstLine="720"/>
        <w:rPr>
          <w:rFonts w:ascii="Times" w:hAnsi="Times"/>
        </w:rPr>
      </w:pPr>
    </w:p>
    <w:p w:rsidR="009E7D37" w:rsidRDefault="009E7D37" w:rsidP="00141984">
      <w:pPr>
        <w:ind w:firstLine="360"/>
        <w:rPr>
          <w:rFonts w:ascii="Times" w:hAnsi="Times"/>
          <w:sz w:val="22"/>
        </w:rPr>
      </w:pPr>
      <w:r>
        <w:rPr>
          <w:rFonts w:ascii="Times" w:hAnsi="Times"/>
          <w:sz w:val="22"/>
        </w:rPr>
        <w:t>80994</w:t>
      </w:r>
      <w:r>
        <w:rPr>
          <w:rFonts w:ascii="Times" w:hAnsi="Times"/>
          <w:sz w:val="22"/>
        </w:rPr>
        <w:tab/>
      </w:r>
      <w:r>
        <w:rPr>
          <w:rFonts w:ascii="Times" w:hAnsi="Times"/>
          <w:sz w:val="22"/>
        </w:rPr>
        <w:tab/>
        <w:t xml:space="preserve">Podiatry - Surgery </w:t>
      </w:r>
    </w:p>
    <w:p w:rsidR="009E7D37" w:rsidRDefault="009E7D37" w:rsidP="009E7D37">
      <w:pPr>
        <w:ind w:firstLine="360"/>
        <w:rPr>
          <w:rFonts w:ascii="Times" w:hAnsi="Times"/>
          <w:sz w:val="22"/>
        </w:rPr>
      </w:pPr>
    </w:p>
    <w:p w:rsidR="009E7D37" w:rsidRDefault="009E7D37" w:rsidP="009E7D37">
      <w:pPr>
        <w:ind w:firstLine="360"/>
        <w:rPr>
          <w:rFonts w:ascii="Times" w:hAnsi="Times"/>
          <w:sz w:val="22"/>
        </w:rPr>
      </w:pPr>
    </w:p>
    <w:p w:rsidR="00161368" w:rsidRDefault="00161368" w:rsidP="009E7D37">
      <w:pPr>
        <w:ind w:firstLine="360"/>
        <w:rPr>
          <w:rFonts w:ascii="Times" w:hAnsi="Times"/>
          <w:sz w:val="22"/>
        </w:rPr>
      </w:pPr>
    </w:p>
    <w:p w:rsidR="009E7D37" w:rsidRPr="00E05931" w:rsidRDefault="009E7D37" w:rsidP="009E7D37">
      <w:pPr>
        <w:rPr>
          <w:b/>
          <w:bCs/>
          <w:smallCaps/>
          <w:color w:val="0000FF"/>
        </w:rPr>
      </w:pPr>
      <w:r w:rsidRPr="00E05931">
        <w:rPr>
          <w:b/>
          <w:bCs/>
          <w:smallCaps/>
          <w:color w:val="0000FF"/>
        </w:rPr>
        <w:t>CLASS 900</w:t>
      </w:r>
      <w:r w:rsidRPr="00E05931">
        <w:rPr>
          <w:b/>
          <w:bCs/>
          <w:smallCaps/>
          <w:color w:val="0000FF"/>
        </w:rPr>
        <w:tab/>
        <w:t xml:space="preserve">Certified Nurse Midwives  </w:t>
      </w:r>
    </w:p>
    <w:p w:rsidR="009E7D37" w:rsidRDefault="009E7D37" w:rsidP="009E7D37"/>
    <w:p w:rsidR="009E7D37" w:rsidRPr="000E4C50" w:rsidRDefault="006F2640" w:rsidP="000E4C50">
      <w:pPr>
        <w:pStyle w:val="List"/>
        <w:ind w:firstLine="0"/>
        <w:rPr>
          <w:b/>
        </w:rPr>
      </w:pPr>
      <w:r>
        <w:rPr>
          <w:b/>
        </w:rPr>
        <w:t xml:space="preserve">  </w:t>
      </w:r>
      <w:r w:rsidR="009E7D37" w:rsidRPr="000E4C50">
        <w:rPr>
          <w:b/>
        </w:rPr>
        <w:t>JUA</w:t>
      </w:r>
    </w:p>
    <w:p w:rsidR="009E7D37" w:rsidRDefault="00141984" w:rsidP="00E05931">
      <w:pPr>
        <w:pStyle w:val="List"/>
        <w:pBdr>
          <w:bottom w:val="single" w:sz="12" w:space="1" w:color="auto"/>
        </w:pBdr>
        <w:rPr>
          <w:b/>
          <w:bCs/>
          <w:smallCaps/>
          <w:color w:val="000000"/>
        </w:rPr>
      </w:pPr>
      <w:r>
        <w:rPr>
          <w:b/>
          <w:bCs/>
          <w:smallCaps/>
          <w:color w:val="000000"/>
        </w:rPr>
        <w:tab/>
      </w:r>
      <w:r w:rsidR="009E7D37" w:rsidRPr="00E05931">
        <w:rPr>
          <w:b/>
          <w:bCs/>
          <w:smallCaps/>
          <w:color w:val="000000"/>
        </w:rPr>
        <w:t>Codes</w:t>
      </w:r>
      <w:r w:rsidR="009E7D37" w:rsidRPr="00E05931">
        <w:rPr>
          <w:b/>
          <w:bCs/>
          <w:smallCaps/>
          <w:color w:val="000000"/>
        </w:rPr>
        <w:tab/>
      </w:r>
      <w:r w:rsidR="009E7D37" w:rsidRPr="00E05931">
        <w:rPr>
          <w:b/>
          <w:bCs/>
          <w:smallCaps/>
          <w:color w:val="000000"/>
        </w:rPr>
        <w:tab/>
        <w:t>Specialty Description</w:t>
      </w:r>
    </w:p>
    <w:p w:rsidR="00E05931" w:rsidRPr="00E05931" w:rsidRDefault="00E05931" w:rsidP="00E05931">
      <w:pPr>
        <w:pStyle w:val="List"/>
        <w:rPr>
          <w:b/>
          <w:bCs/>
          <w:smallCaps/>
          <w:color w:val="000000"/>
        </w:rPr>
      </w:pPr>
    </w:p>
    <w:p w:rsidR="009E7D37" w:rsidRDefault="009E7D37" w:rsidP="00141984">
      <w:pPr>
        <w:ind w:firstLine="360"/>
        <w:rPr>
          <w:rFonts w:ascii="Times" w:hAnsi="Times"/>
          <w:sz w:val="22"/>
        </w:rPr>
      </w:pPr>
      <w:r>
        <w:rPr>
          <w:rFonts w:ascii="Times" w:hAnsi="Times"/>
          <w:color w:val="000000"/>
          <w:sz w:val="22"/>
        </w:rPr>
        <w:t>80116</w:t>
      </w:r>
      <w:r>
        <w:rPr>
          <w:rFonts w:ascii="Times" w:hAnsi="Times"/>
          <w:color w:val="000000"/>
          <w:sz w:val="22"/>
        </w:rPr>
        <w:tab/>
      </w:r>
      <w:r>
        <w:rPr>
          <w:rFonts w:ascii="Times" w:hAnsi="Times"/>
          <w:color w:val="000000"/>
          <w:sz w:val="22"/>
        </w:rPr>
        <w:tab/>
        <w:t>Certified Nurse Midwife (CN</w:t>
      </w:r>
      <w:r>
        <w:rPr>
          <w:rFonts w:ascii="Times" w:hAnsi="Times"/>
          <w:sz w:val="22"/>
        </w:rPr>
        <w:t>M)</w:t>
      </w:r>
    </w:p>
    <w:p w:rsidR="009E7D37" w:rsidRDefault="009E7D37" w:rsidP="009E7D37">
      <w:pPr>
        <w:ind w:left="2160" w:hanging="1440"/>
      </w:pPr>
    </w:p>
    <w:p w:rsidR="009E7D37" w:rsidRPr="00603C67" w:rsidRDefault="009E7D37" w:rsidP="009E7D37">
      <w:pPr>
        <w:rPr>
          <w:b/>
          <w:bCs/>
          <w:smallCaps/>
          <w:color w:val="0000FF"/>
        </w:rPr>
      </w:pPr>
      <w:r w:rsidRPr="00603C67">
        <w:rPr>
          <w:b/>
          <w:bCs/>
          <w:smallCaps/>
          <w:color w:val="0000FF"/>
        </w:rPr>
        <w:t xml:space="preserve">Additional Specialty Codes   </w:t>
      </w:r>
    </w:p>
    <w:p w:rsidR="009E7D37" w:rsidRDefault="009E7D37" w:rsidP="009E7D37">
      <w:pPr>
        <w:pStyle w:val="Header"/>
        <w:widowControl/>
        <w:tabs>
          <w:tab w:val="clear" w:pos="4320"/>
          <w:tab w:val="clear" w:pos="8640"/>
        </w:tabs>
        <w:rPr>
          <w:snapToGrid/>
          <w:szCs w:val="24"/>
        </w:rPr>
      </w:pPr>
    </w:p>
    <w:p w:rsidR="009E7D37" w:rsidRPr="000E4C50" w:rsidRDefault="006F2640" w:rsidP="000E4C50">
      <w:pPr>
        <w:pStyle w:val="List"/>
        <w:ind w:firstLine="0"/>
        <w:rPr>
          <w:b/>
        </w:rPr>
      </w:pPr>
      <w:r>
        <w:rPr>
          <w:b/>
        </w:rPr>
        <w:t xml:space="preserve">  </w:t>
      </w:r>
      <w:r w:rsidR="00AB40B3">
        <w:rPr>
          <w:b/>
        </w:rPr>
        <w:t>Mcare</w:t>
      </w:r>
    </w:p>
    <w:p w:rsidR="009E7D37" w:rsidRPr="00603C67" w:rsidRDefault="00141984" w:rsidP="00603C67">
      <w:pPr>
        <w:pStyle w:val="List"/>
        <w:pBdr>
          <w:bottom w:val="single" w:sz="12" w:space="1" w:color="auto"/>
        </w:pBdr>
        <w:rPr>
          <w:b/>
          <w:bCs/>
          <w:smallCaps/>
          <w:color w:val="000000"/>
        </w:rPr>
      </w:pPr>
      <w:r>
        <w:rPr>
          <w:b/>
          <w:bCs/>
          <w:smallCaps/>
          <w:color w:val="000000"/>
        </w:rPr>
        <w:tab/>
      </w:r>
      <w:r w:rsidR="009E7D37" w:rsidRPr="00603C67">
        <w:rPr>
          <w:b/>
          <w:bCs/>
          <w:smallCaps/>
          <w:color w:val="000000"/>
        </w:rPr>
        <w:t>Codes</w:t>
      </w:r>
      <w:r w:rsidR="009E7D37" w:rsidRPr="00603C67">
        <w:rPr>
          <w:b/>
          <w:bCs/>
          <w:smallCaps/>
          <w:color w:val="000000"/>
        </w:rPr>
        <w:tab/>
      </w:r>
      <w:r w:rsidR="009E7D37" w:rsidRPr="00603C67">
        <w:rPr>
          <w:b/>
          <w:bCs/>
          <w:smallCaps/>
          <w:color w:val="000000"/>
        </w:rPr>
        <w:tab/>
        <w:t>Specialty Description</w:t>
      </w:r>
    </w:p>
    <w:p w:rsidR="00603C67" w:rsidRPr="00603C67" w:rsidRDefault="00603C67" w:rsidP="009E7D37">
      <w:pPr>
        <w:ind w:firstLine="720"/>
        <w:rPr>
          <w:rFonts w:ascii="Times" w:hAnsi="Times"/>
        </w:rPr>
      </w:pPr>
    </w:p>
    <w:p w:rsidR="009E7D37" w:rsidRDefault="009E7D37" w:rsidP="00141984">
      <w:pPr>
        <w:ind w:firstLine="360"/>
        <w:rPr>
          <w:rFonts w:ascii="Times" w:hAnsi="Times"/>
          <w:sz w:val="22"/>
        </w:rPr>
      </w:pPr>
      <w:r>
        <w:rPr>
          <w:rFonts w:ascii="Times" w:hAnsi="Times"/>
          <w:sz w:val="22"/>
        </w:rPr>
        <w:t>80402</w:t>
      </w:r>
      <w:r>
        <w:rPr>
          <w:rFonts w:ascii="Times" w:hAnsi="Times"/>
          <w:sz w:val="22"/>
        </w:rPr>
        <w:tab/>
      </w:r>
      <w:r>
        <w:rPr>
          <w:rFonts w:ascii="Times" w:hAnsi="Times"/>
          <w:sz w:val="22"/>
        </w:rPr>
        <w:tab/>
        <w:t>Birth Centers</w:t>
      </w:r>
    </w:p>
    <w:p w:rsidR="009E7D37" w:rsidRDefault="009E7D37" w:rsidP="00141984">
      <w:pPr>
        <w:ind w:firstLine="360"/>
        <w:rPr>
          <w:rFonts w:ascii="Times" w:hAnsi="Times"/>
          <w:sz w:val="22"/>
        </w:rPr>
      </w:pPr>
      <w:r>
        <w:rPr>
          <w:rFonts w:ascii="Times" w:hAnsi="Times"/>
          <w:sz w:val="22"/>
        </w:rPr>
        <w:t>80999</w:t>
      </w:r>
      <w:r>
        <w:rPr>
          <w:rFonts w:ascii="Times" w:hAnsi="Times"/>
          <w:sz w:val="22"/>
        </w:rPr>
        <w:tab/>
      </w:r>
      <w:r>
        <w:rPr>
          <w:rFonts w:ascii="Times" w:hAnsi="Times"/>
          <w:sz w:val="22"/>
        </w:rPr>
        <w:tab/>
        <w:t>Corporate/Association/Partnership Liability</w:t>
      </w:r>
    </w:p>
    <w:p w:rsidR="009E7D37" w:rsidRDefault="009E7D37" w:rsidP="00141984">
      <w:pPr>
        <w:ind w:firstLine="360"/>
        <w:rPr>
          <w:rFonts w:ascii="Times" w:hAnsi="Times"/>
          <w:sz w:val="22"/>
        </w:rPr>
      </w:pPr>
      <w:r>
        <w:rPr>
          <w:rFonts w:ascii="Times" w:hAnsi="Times"/>
          <w:sz w:val="22"/>
        </w:rPr>
        <w:t>80612</w:t>
      </w:r>
      <w:r>
        <w:rPr>
          <w:rFonts w:ascii="Times" w:hAnsi="Times"/>
          <w:sz w:val="22"/>
        </w:rPr>
        <w:tab/>
      </w:r>
      <w:r>
        <w:rPr>
          <w:rFonts w:ascii="Times" w:hAnsi="Times"/>
          <w:sz w:val="22"/>
        </w:rPr>
        <w:tab/>
        <w:t>Hospitals</w:t>
      </w:r>
    </w:p>
    <w:p w:rsidR="009E7D37" w:rsidRDefault="009E7D37" w:rsidP="00141984">
      <w:pPr>
        <w:ind w:firstLine="360"/>
        <w:rPr>
          <w:rFonts w:ascii="Times" w:hAnsi="Times"/>
          <w:sz w:val="22"/>
        </w:rPr>
      </w:pPr>
      <w:r>
        <w:rPr>
          <w:rFonts w:ascii="Times" w:hAnsi="Times"/>
          <w:sz w:val="22"/>
        </w:rPr>
        <w:t>80924</w:t>
      </w:r>
      <w:r>
        <w:rPr>
          <w:rFonts w:ascii="Times" w:hAnsi="Times"/>
          <w:sz w:val="22"/>
        </w:rPr>
        <w:tab/>
      </w:r>
      <w:r>
        <w:rPr>
          <w:rFonts w:ascii="Times" w:hAnsi="Times"/>
          <w:sz w:val="22"/>
        </w:rPr>
        <w:tab/>
        <w:t>Nursing Homes</w:t>
      </w:r>
    </w:p>
    <w:p w:rsidR="009E7D37" w:rsidRDefault="009E7D37" w:rsidP="00141984">
      <w:pPr>
        <w:ind w:firstLine="360"/>
        <w:rPr>
          <w:rFonts w:ascii="Times" w:hAnsi="Times"/>
          <w:sz w:val="22"/>
        </w:rPr>
      </w:pPr>
      <w:r>
        <w:rPr>
          <w:rFonts w:ascii="Times" w:hAnsi="Times"/>
          <w:sz w:val="22"/>
        </w:rPr>
        <w:t>80614</w:t>
      </w:r>
      <w:r>
        <w:rPr>
          <w:rFonts w:ascii="Times" w:hAnsi="Times"/>
          <w:sz w:val="22"/>
        </w:rPr>
        <w:tab/>
      </w:r>
      <w:r>
        <w:rPr>
          <w:rFonts w:ascii="Times" w:hAnsi="Times"/>
          <w:sz w:val="22"/>
        </w:rPr>
        <w:tab/>
        <w:t>Primary Health Centers</w:t>
      </w:r>
    </w:p>
    <w:p w:rsidR="009E7D37" w:rsidRDefault="009E7D37" w:rsidP="009E7D37">
      <w:pPr>
        <w:jc w:val="center"/>
        <w:rPr>
          <w:rFonts w:ascii="Times" w:hAnsi="Times"/>
          <w:color w:val="3366FF"/>
          <w:sz w:val="22"/>
        </w:rPr>
      </w:pPr>
    </w:p>
    <w:p w:rsidR="009E7D37" w:rsidRPr="00C72FA7" w:rsidRDefault="00C72FA7" w:rsidP="00C72FA7">
      <w:pPr>
        <w:pStyle w:val="List"/>
        <w:rPr>
          <w:b/>
          <w:bCs/>
          <w:smallCaps/>
          <w:color w:val="0000FF"/>
        </w:rPr>
      </w:pPr>
      <w:r w:rsidRPr="00C72FA7">
        <w:rPr>
          <w:b/>
          <w:bCs/>
          <w:smallCaps/>
          <w:color w:val="0000FF"/>
        </w:rPr>
        <w:t>Medical Procedures</w:t>
      </w:r>
    </w:p>
    <w:p w:rsidR="009E7D37" w:rsidRDefault="009E7D37" w:rsidP="009E7D37">
      <w:pPr>
        <w:rPr>
          <w:sz w:val="22"/>
          <w:shd w:val="clear" w:color="auto" w:fill="C0C0C0"/>
        </w:rPr>
      </w:pPr>
    </w:p>
    <w:p w:rsidR="009E7D37" w:rsidRDefault="009E7D37" w:rsidP="00C72FA7">
      <w:pPr>
        <w:jc w:val="both"/>
      </w:pPr>
      <w:r>
        <w:t>Medical procedures typically are employed as one of many components of a physician</w:t>
      </w:r>
      <w:r w:rsidR="00C72FA7">
        <w:t>’</w:t>
      </w:r>
      <w:r>
        <w:t>s medical practice.  This rule applies to those physicians who limit their medical practice to a single medical procedure.  If the medical practice of a physician is solely limited to a medical procedure described herein, the physician shall be classified and rated as follows:</w:t>
      </w:r>
    </w:p>
    <w:p w:rsidR="009E7D37" w:rsidRDefault="009E7D37" w:rsidP="009E7D37"/>
    <w:p w:rsidR="009E7D37" w:rsidRPr="00C72FA7" w:rsidRDefault="000E4C50" w:rsidP="006F2640">
      <w:pPr>
        <w:pStyle w:val="List"/>
        <w:ind w:left="180" w:firstLine="0"/>
        <w:rPr>
          <w:b/>
          <w:bCs/>
          <w:smallCaps/>
          <w:color w:val="000000"/>
        </w:rPr>
      </w:pPr>
      <w:r>
        <w:t xml:space="preserve">  </w:t>
      </w:r>
      <w:r w:rsidR="009E7D37" w:rsidRPr="00C72FA7">
        <w:rPr>
          <w:b/>
          <w:bCs/>
          <w:smallCaps/>
          <w:color w:val="000000"/>
        </w:rPr>
        <w:t>JUA</w:t>
      </w:r>
    </w:p>
    <w:p w:rsidR="009E7D37" w:rsidRDefault="009E7D37" w:rsidP="006F2640">
      <w:pPr>
        <w:pStyle w:val="List"/>
        <w:pBdr>
          <w:bottom w:val="single" w:sz="12" w:space="1" w:color="auto"/>
        </w:pBdr>
        <w:tabs>
          <w:tab w:val="left" w:pos="1080"/>
        </w:tabs>
        <w:ind w:left="180" w:firstLine="0"/>
        <w:rPr>
          <w:b/>
          <w:bCs/>
          <w:smallCaps/>
          <w:color w:val="000000"/>
        </w:rPr>
      </w:pPr>
      <w:r w:rsidRPr="00C72FA7">
        <w:rPr>
          <w:b/>
          <w:bCs/>
          <w:smallCaps/>
          <w:color w:val="000000"/>
        </w:rPr>
        <w:t>Codes</w:t>
      </w:r>
      <w:r w:rsidR="00C72FA7">
        <w:rPr>
          <w:b/>
          <w:bCs/>
          <w:smallCaps/>
          <w:color w:val="000000"/>
        </w:rPr>
        <w:tab/>
      </w:r>
      <w:r w:rsidRPr="00C72FA7">
        <w:rPr>
          <w:b/>
          <w:bCs/>
          <w:smallCaps/>
          <w:color w:val="000000"/>
        </w:rPr>
        <w:t>Medical Procedure</w:t>
      </w:r>
    </w:p>
    <w:p w:rsidR="00C72FA7" w:rsidRPr="00C72FA7" w:rsidRDefault="00C72FA7" w:rsidP="00C72FA7">
      <w:pPr>
        <w:pStyle w:val="List"/>
        <w:rPr>
          <w:b/>
          <w:bCs/>
          <w:smallCaps/>
          <w:color w:val="000000"/>
        </w:rPr>
      </w:pPr>
    </w:p>
    <w:p w:rsidR="009E7D37" w:rsidRDefault="009E7D37" w:rsidP="009E7D37">
      <w:pPr>
        <w:tabs>
          <w:tab w:val="left" w:pos="1080"/>
        </w:tabs>
        <w:ind w:left="720" w:hanging="540"/>
        <w:rPr>
          <w:rFonts w:ascii="Times" w:hAnsi="Times"/>
          <w:sz w:val="22"/>
        </w:rPr>
      </w:pPr>
      <w:r>
        <w:rPr>
          <w:rFonts w:ascii="Times" w:hAnsi="Times"/>
          <w:sz w:val="22"/>
        </w:rPr>
        <w:t>07099</w:t>
      </w:r>
      <w:r>
        <w:rPr>
          <w:rFonts w:ascii="Times" w:hAnsi="Times"/>
          <w:sz w:val="22"/>
        </w:rPr>
        <w:tab/>
      </w:r>
      <w:proofErr w:type="spellStart"/>
      <w:r>
        <w:rPr>
          <w:rFonts w:ascii="Times" w:hAnsi="Times"/>
          <w:i/>
          <w:iCs/>
          <w:sz w:val="22"/>
        </w:rPr>
        <w:t>Broncho</w:t>
      </w:r>
      <w:proofErr w:type="spellEnd"/>
      <w:r>
        <w:rPr>
          <w:rFonts w:ascii="Times" w:hAnsi="Times"/>
          <w:i/>
          <w:iCs/>
          <w:sz w:val="22"/>
        </w:rPr>
        <w:t xml:space="preserve"> – </w:t>
      </w:r>
      <w:proofErr w:type="spellStart"/>
      <w:r>
        <w:rPr>
          <w:rFonts w:ascii="Times" w:hAnsi="Times"/>
          <w:i/>
          <w:iCs/>
          <w:sz w:val="22"/>
        </w:rPr>
        <w:t>Esophagology</w:t>
      </w:r>
      <w:proofErr w:type="spellEnd"/>
      <w:r>
        <w:rPr>
          <w:rFonts w:ascii="Times" w:hAnsi="Times"/>
          <w:sz w:val="22"/>
        </w:rPr>
        <w:t xml:space="preserve"> – Major Surgery; Rate as Class 070, Surgeon Not Otherwise Classified (NOC)</w:t>
      </w:r>
    </w:p>
    <w:p w:rsidR="009E7D37" w:rsidRDefault="009E7D37" w:rsidP="009E7D37">
      <w:pPr>
        <w:tabs>
          <w:tab w:val="left" w:pos="1080"/>
        </w:tabs>
        <w:ind w:left="720" w:hanging="540"/>
        <w:rPr>
          <w:rFonts w:ascii="Times" w:hAnsi="Times"/>
          <w:sz w:val="22"/>
        </w:rPr>
      </w:pPr>
      <w:r>
        <w:rPr>
          <w:rFonts w:ascii="Times" w:hAnsi="Times"/>
          <w:sz w:val="22"/>
        </w:rPr>
        <w:t>00699</w:t>
      </w:r>
      <w:r>
        <w:rPr>
          <w:rFonts w:ascii="Times" w:hAnsi="Times"/>
          <w:sz w:val="22"/>
        </w:rPr>
        <w:tab/>
      </w:r>
      <w:proofErr w:type="spellStart"/>
      <w:r>
        <w:rPr>
          <w:rFonts w:ascii="Times" w:hAnsi="Times"/>
          <w:i/>
          <w:iCs/>
          <w:sz w:val="22"/>
        </w:rPr>
        <w:t>Broncho</w:t>
      </w:r>
      <w:proofErr w:type="spellEnd"/>
      <w:r>
        <w:rPr>
          <w:rFonts w:ascii="Times" w:hAnsi="Times"/>
          <w:i/>
          <w:iCs/>
          <w:sz w:val="22"/>
        </w:rPr>
        <w:t xml:space="preserve"> – </w:t>
      </w:r>
      <w:proofErr w:type="spellStart"/>
      <w:r>
        <w:rPr>
          <w:rFonts w:ascii="Times" w:hAnsi="Times"/>
          <w:i/>
          <w:iCs/>
          <w:sz w:val="22"/>
        </w:rPr>
        <w:t>Esophagology</w:t>
      </w:r>
      <w:proofErr w:type="spellEnd"/>
      <w:r>
        <w:rPr>
          <w:rFonts w:ascii="Times" w:hAnsi="Times"/>
          <w:sz w:val="22"/>
        </w:rPr>
        <w:t xml:space="preserve"> – No Surgery; Rate as Class 006, Physician Not Otherwise Classified (NOC)</w:t>
      </w:r>
    </w:p>
    <w:p w:rsidR="009E7D37" w:rsidRDefault="009E7D37" w:rsidP="00C72FA7">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Cardiology</w:t>
      </w:r>
      <w:r>
        <w:rPr>
          <w:rFonts w:ascii="Times" w:hAnsi="Times"/>
          <w:sz w:val="22"/>
        </w:rPr>
        <w:t xml:space="preserve"> – </w:t>
      </w:r>
      <w:r>
        <w:rPr>
          <w:rFonts w:ascii="Times" w:hAnsi="Times"/>
          <w:i/>
          <w:iCs/>
          <w:sz w:val="22"/>
        </w:rPr>
        <w:t>Angiography</w:t>
      </w:r>
      <w:r>
        <w:rPr>
          <w:rFonts w:ascii="Times" w:hAnsi="Times"/>
          <w:sz w:val="22"/>
        </w:rPr>
        <w:t>; Rate as Class 020, Physician Not Otherwise</w:t>
      </w:r>
      <w:r w:rsidR="00C72FA7">
        <w:rPr>
          <w:rFonts w:ascii="Times" w:hAnsi="Times"/>
          <w:sz w:val="22"/>
        </w:rPr>
        <w:t xml:space="preserve"> </w:t>
      </w:r>
      <w:r>
        <w:rPr>
          <w:rFonts w:ascii="Times" w:hAnsi="Times"/>
          <w:sz w:val="22"/>
        </w:rPr>
        <w:t>Classified (NOC)</w:t>
      </w:r>
    </w:p>
    <w:p w:rsidR="009E7D37" w:rsidRDefault="009E7D37" w:rsidP="009E7D37">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Cardiology</w:t>
      </w:r>
      <w:r>
        <w:rPr>
          <w:rFonts w:ascii="Times" w:hAnsi="Times"/>
          <w:sz w:val="22"/>
        </w:rPr>
        <w:t xml:space="preserve"> – </w:t>
      </w:r>
      <w:proofErr w:type="spellStart"/>
      <w:r>
        <w:rPr>
          <w:rFonts w:ascii="Times" w:hAnsi="Times"/>
          <w:i/>
          <w:iCs/>
          <w:sz w:val="22"/>
        </w:rPr>
        <w:t>Arteriography</w:t>
      </w:r>
      <w:proofErr w:type="spellEnd"/>
      <w:r>
        <w:rPr>
          <w:rFonts w:ascii="Times" w:hAnsi="Times"/>
          <w:sz w:val="22"/>
        </w:rPr>
        <w:t>; Rate as Class 020, Physician Not Otherwise Classified (NOC)</w:t>
      </w:r>
    </w:p>
    <w:p w:rsidR="009E7D37" w:rsidRDefault="009E7D37" w:rsidP="009E7D37">
      <w:pPr>
        <w:tabs>
          <w:tab w:val="left" w:pos="1080"/>
        </w:tabs>
        <w:ind w:left="720" w:hanging="540"/>
        <w:rPr>
          <w:rFonts w:ascii="Times" w:hAnsi="Times"/>
          <w:sz w:val="22"/>
        </w:rPr>
      </w:pPr>
      <w:r>
        <w:rPr>
          <w:rFonts w:ascii="Times" w:hAnsi="Times"/>
          <w:sz w:val="22"/>
        </w:rPr>
        <w:t>07099</w:t>
      </w:r>
      <w:r>
        <w:rPr>
          <w:rFonts w:ascii="Times" w:hAnsi="Times"/>
          <w:sz w:val="22"/>
        </w:rPr>
        <w:tab/>
      </w:r>
      <w:r>
        <w:rPr>
          <w:rFonts w:ascii="Times" w:hAnsi="Times"/>
          <w:i/>
          <w:iCs/>
          <w:sz w:val="22"/>
        </w:rPr>
        <w:t>Colonoscopy and Resection</w:t>
      </w:r>
      <w:r>
        <w:rPr>
          <w:rFonts w:ascii="Times" w:hAnsi="Times"/>
          <w:sz w:val="22"/>
        </w:rPr>
        <w:t>; Rate as Class 070, Surgeon Not Otherwise Classified (NOC)</w:t>
      </w:r>
    </w:p>
    <w:p w:rsidR="009E7D37" w:rsidRDefault="009E7D37" w:rsidP="009E7D37">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Colonoscopy</w:t>
      </w:r>
      <w:r>
        <w:rPr>
          <w:rFonts w:ascii="Times" w:hAnsi="Times"/>
          <w:sz w:val="22"/>
        </w:rPr>
        <w:t>; Rate as Class 020, Physician Not Otherwise Classified (NOC)</w:t>
      </w:r>
    </w:p>
    <w:p w:rsidR="009E7D37" w:rsidRDefault="009E7D37" w:rsidP="009E7D37">
      <w:pPr>
        <w:tabs>
          <w:tab w:val="left" w:pos="1080"/>
        </w:tabs>
        <w:ind w:left="720" w:hanging="540"/>
        <w:rPr>
          <w:rFonts w:ascii="Times" w:hAnsi="Times"/>
          <w:sz w:val="22"/>
        </w:rPr>
      </w:pPr>
      <w:r>
        <w:rPr>
          <w:rFonts w:ascii="Times" w:hAnsi="Times"/>
          <w:sz w:val="22"/>
        </w:rPr>
        <w:t>02099</w:t>
      </w:r>
      <w:r>
        <w:rPr>
          <w:rFonts w:ascii="Times" w:hAnsi="Times"/>
          <w:sz w:val="22"/>
        </w:rPr>
        <w:tab/>
      </w:r>
      <w:proofErr w:type="spellStart"/>
      <w:r>
        <w:rPr>
          <w:rFonts w:ascii="Times" w:hAnsi="Times"/>
          <w:i/>
          <w:iCs/>
          <w:sz w:val="22"/>
        </w:rPr>
        <w:t>Diskography</w:t>
      </w:r>
      <w:proofErr w:type="spellEnd"/>
      <w:r>
        <w:rPr>
          <w:rFonts w:ascii="Times" w:hAnsi="Times"/>
          <w:i/>
          <w:iCs/>
          <w:sz w:val="22"/>
        </w:rPr>
        <w:t>/</w:t>
      </w:r>
      <w:proofErr w:type="spellStart"/>
      <w:r>
        <w:rPr>
          <w:rFonts w:ascii="Times" w:hAnsi="Times"/>
          <w:i/>
          <w:iCs/>
          <w:sz w:val="22"/>
        </w:rPr>
        <w:t>Myelography</w:t>
      </w:r>
      <w:proofErr w:type="spellEnd"/>
      <w:r>
        <w:rPr>
          <w:rFonts w:ascii="Times" w:hAnsi="Times"/>
          <w:sz w:val="22"/>
        </w:rPr>
        <w:t>; Rate as Class 020, Physician Not Otherwise Classified (NOC)</w:t>
      </w:r>
    </w:p>
    <w:p w:rsidR="00C72FA7" w:rsidRDefault="009E7D37" w:rsidP="009E7D37">
      <w:pPr>
        <w:tabs>
          <w:tab w:val="left" w:pos="1080"/>
          <w:tab w:val="left" w:pos="1440"/>
        </w:tabs>
        <w:ind w:left="1440" w:right="-72" w:hanging="1260"/>
        <w:rPr>
          <w:rFonts w:ascii="Times" w:hAnsi="Times"/>
          <w:sz w:val="22"/>
        </w:rPr>
      </w:pPr>
      <w:r>
        <w:rPr>
          <w:rFonts w:ascii="Times" w:hAnsi="Times"/>
          <w:sz w:val="22"/>
        </w:rPr>
        <w:t>02099</w:t>
      </w:r>
      <w:r>
        <w:rPr>
          <w:rFonts w:ascii="Times" w:hAnsi="Times"/>
          <w:sz w:val="22"/>
        </w:rPr>
        <w:tab/>
      </w:r>
      <w:r>
        <w:rPr>
          <w:rFonts w:ascii="Times" w:hAnsi="Times"/>
          <w:i/>
          <w:iCs/>
          <w:sz w:val="22"/>
        </w:rPr>
        <w:t xml:space="preserve">Endoscopic Retrograde </w:t>
      </w:r>
      <w:proofErr w:type="spellStart"/>
      <w:r>
        <w:rPr>
          <w:rFonts w:ascii="Times" w:hAnsi="Times"/>
          <w:i/>
          <w:iCs/>
          <w:sz w:val="22"/>
        </w:rPr>
        <w:t>Cholangiopancreatography</w:t>
      </w:r>
      <w:proofErr w:type="spellEnd"/>
      <w:r>
        <w:rPr>
          <w:rFonts w:ascii="Times" w:hAnsi="Times"/>
          <w:i/>
          <w:iCs/>
          <w:sz w:val="22"/>
        </w:rPr>
        <w:t xml:space="preserve">; </w:t>
      </w:r>
      <w:r>
        <w:rPr>
          <w:rFonts w:ascii="Times" w:hAnsi="Times"/>
          <w:sz w:val="22"/>
        </w:rPr>
        <w:t>Rate as Class 020, Physician Not Otherwise</w:t>
      </w:r>
      <w:r w:rsidR="00C72FA7">
        <w:rPr>
          <w:rFonts w:ascii="Times" w:hAnsi="Times"/>
          <w:sz w:val="22"/>
        </w:rPr>
        <w:t xml:space="preserve"> </w:t>
      </w:r>
    </w:p>
    <w:p w:rsidR="009E7D37" w:rsidRDefault="00C72FA7" w:rsidP="009E7D37">
      <w:pPr>
        <w:tabs>
          <w:tab w:val="left" w:pos="1080"/>
          <w:tab w:val="left" w:pos="1440"/>
        </w:tabs>
        <w:ind w:left="1440" w:right="-72" w:hanging="1260"/>
        <w:rPr>
          <w:rFonts w:ascii="Times" w:hAnsi="Times"/>
          <w:sz w:val="22"/>
        </w:rPr>
      </w:pPr>
      <w:r>
        <w:rPr>
          <w:rFonts w:ascii="Times" w:hAnsi="Times"/>
          <w:sz w:val="22"/>
        </w:rPr>
        <w:t xml:space="preserve"> </w:t>
      </w:r>
      <w:r>
        <w:rPr>
          <w:rFonts w:ascii="Times" w:hAnsi="Times"/>
          <w:sz w:val="22"/>
        </w:rPr>
        <w:tab/>
      </w:r>
      <w:r w:rsidR="009E7D37">
        <w:rPr>
          <w:rFonts w:ascii="Times" w:hAnsi="Times"/>
          <w:sz w:val="22"/>
        </w:rPr>
        <w:t>Classified (NOC)</w:t>
      </w:r>
    </w:p>
    <w:p w:rsidR="009E7D37" w:rsidRDefault="009E7D37" w:rsidP="009E7D37">
      <w:pPr>
        <w:tabs>
          <w:tab w:val="left" w:pos="1080"/>
        </w:tabs>
        <w:ind w:left="1080" w:right="216" w:hanging="900"/>
        <w:rPr>
          <w:rFonts w:ascii="Times" w:hAnsi="Times"/>
          <w:sz w:val="22"/>
        </w:rPr>
      </w:pPr>
      <w:r>
        <w:rPr>
          <w:rFonts w:ascii="Times" w:hAnsi="Times"/>
          <w:sz w:val="22"/>
        </w:rPr>
        <w:t>00699</w:t>
      </w:r>
      <w:r>
        <w:rPr>
          <w:rFonts w:ascii="Times" w:hAnsi="Times"/>
          <w:sz w:val="22"/>
        </w:rPr>
        <w:tab/>
      </w:r>
      <w:r>
        <w:rPr>
          <w:rFonts w:ascii="Times" w:hAnsi="Times"/>
          <w:i/>
          <w:iCs/>
          <w:sz w:val="22"/>
        </w:rPr>
        <w:t xml:space="preserve">Hypnosis; </w:t>
      </w:r>
      <w:r>
        <w:rPr>
          <w:rFonts w:ascii="Times" w:hAnsi="Times"/>
          <w:sz w:val="22"/>
        </w:rPr>
        <w:t>Rate as Class 006, Physician Not Otherwise Classified (NOC)</w:t>
      </w:r>
    </w:p>
    <w:p w:rsidR="009E7D37" w:rsidRDefault="009E7D37" w:rsidP="009E7D37">
      <w:pPr>
        <w:tabs>
          <w:tab w:val="left" w:pos="1080"/>
        </w:tabs>
        <w:ind w:left="720" w:hanging="540"/>
        <w:rPr>
          <w:rFonts w:ascii="Times" w:hAnsi="Times"/>
          <w:sz w:val="22"/>
        </w:rPr>
      </w:pPr>
      <w:r>
        <w:rPr>
          <w:rFonts w:ascii="Times" w:hAnsi="Times"/>
          <w:sz w:val="22"/>
        </w:rPr>
        <w:t>07099</w:t>
      </w:r>
      <w:r>
        <w:rPr>
          <w:rFonts w:ascii="Times" w:hAnsi="Times"/>
          <w:sz w:val="22"/>
        </w:rPr>
        <w:tab/>
      </w:r>
      <w:r>
        <w:rPr>
          <w:rFonts w:ascii="Times" w:hAnsi="Times"/>
          <w:i/>
          <w:iCs/>
          <w:sz w:val="22"/>
        </w:rPr>
        <w:t>Laparoscopy/</w:t>
      </w:r>
      <w:proofErr w:type="spellStart"/>
      <w:r>
        <w:rPr>
          <w:rFonts w:ascii="Times" w:hAnsi="Times"/>
          <w:i/>
          <w:iCs/>
          <w:sz w:val="22"/>
        </w:rPr>
        <w:t>Peritoneoscopy</w:t>
      </w:r>
      <w:proofErr w:type="spellEnd"/>
      <w:r>
        <w:rPr>
          <w:rFonts w:ascii="Times" w:hAnsi="Times"/>
          <w:i/>
          <w:iCs/>
          <w:sz w:val="22"/>
        </w:rPr>
        <w:t xml:space="preserve">; </w:t>
      </w:r>
      <w:r>
        <w:rPr>
          <w:rFonts w:ascii="Times" w:hAnsi="Times"/>
          <w:sz w:val="22"/>
        </w:rPr>
        <w:t>Rate as Class 070, Surgeon Not Otherwise Classified (NOC)</w:t>
      </w:r>
    </w:p>
    <w:p w:rsidR="009E7D37" w:rsidRDefault="009E7D37" w:rsidP="009E7D37">
      <w:pPr>
        <w:tabs>
          <w:tab w:val="left" w:pos="1080"/>
        </w:tabs>
        <w:ind w:left="720" w:hanging="540"/>
        <w:rPr>
          <w:rFonts w:ascii="Times" w:hAnsi="Times"/>
          <w:sz w:val="22"/>
        </w:rPr>
      </w:pPr>
      <w:r>
        <w:rPr>
          <w:rFonts w:ascii="Times" w:hAnsi="Times"/>
          <w:sz w:val="22"/>
        </w:rPr>
        <w:t>02099</w:t>
      </w:r>
      <w:r>
        <w:rPr>
          <w:rFonts w:ascii="Times" w:hAnsi="Times"/>
          <w:sz w:val="22"/>
        </w:rPr>
        <w:tab/>
      </w:r>
      <w:proofErr w:type="spellStart"/>
      <w:r>
        <w:rPr>
          <w:rFonts w:ascii="Times" w:hAnsi="Times"/>
          <w:i/>
          <w:iCs/>
          <w:sz w:val="22"/>
        </w:rPr>
        <w:t>Lymphagiography</w:t>
      </w:r>
      <w:proofErr w:type="spellEnd"/>
      <w:r>
        <w:rPr>
          <w:rFonts w:ascii="Times" w:hAnsi="Times"/>
          <w:i/>
          <w:iCs/>
          <w:sz w:val="22"/>
        </w:rPr>
        <w:t>/</w:t>
      </w:r>
      <w:proofErr w:type="spellStart"/>
      <w:r>
        <w:rPr>
          <w:rFonts w:ascii="Times" w:hAnsi="Times"/>
          <w:i/>
          <w:iCs/>
          <w:sz w:val="22"/>
        </w:rPr>
        <w:t>Phlebography</w:t>
      </w:r>
      <w:proofErr w:type="spellEnd"/>
      <w:r>
        <w:rPr>
          <w:rFonts w:ascii="Times" w:hAnsi="Times"/>
          <w:i/>
          <w:iCs/>
          <w:sz w:val="22"/>
        </w:rPr>
        <w:t xml:space="preserve">; </w:t>
      </w:r>
      <w:r>
        <w:rPr>
          <w:rFonts w:ascii="Times" w:hAnsi="Times"/>
          <w:sz w:val="22"/>
        </w:rPr>
        <w:t>Rate as Class 020, Physician Not Otherwise Classified (NOC)</w:t>
      </w:r>
    </w:p>
    <w:p w:rsidR="009E7D37" w:rsidRDefault="009E7D37" w:rsidP="009E7D37">
      <w:pPr>
        <w:tabs>
          <w:tab w:val="left" w:pos="1080"/>
        </w:tabs>
        <w:ind w:left="720" w:hanging="540"/>
        <w:rPr>
          <w:rFonts w:ascii="Times" w:hAnsi="Times"/>
          <w:sz w:val="22"/>
        </w:rPr>
      </w:pPr>
      <w:r>
        <w:rPr>
          <w:rFonts w:ascii="Times" w:hAnsi="Times"/>
          <w:sz w:val="22"/>
        </w:rPr>
        <w:t>02099</w:t>
      </w:r>
      <w:r>
        <w:rPr>
          <w:rFonts w:ascii="Times" w:hAnsi="Times"/>
          <w:sz w:val="22"/>
        </w:rPr>
        <w:tab/>
      </w:r>
      <w:r>
        <w:rPr>
          <w:rFonts w:ascii="Times" w:hAnsi="Times"/>
          <w:i/>
          <w:iCs/>
          <w:sz w:val="22"/>
        </w:rPr>
        <w:t>Manipulator</w:t>
      </w:r>
      <w:r>
        <w:rPr>
          <w:rFonts w:ascii="Times" w:hAnsi="Times"/>
          <w:sz w:val="22"/>
        </w:rPr>
        <w:t xml:space="preserve"> -</w:t>
      </w:r>
      <w:r>
        <w:rPr>
          <w:rFonts w:ascii="Times" w:hAnsi="Times"/>
          <w:i/>
          <w:iCs/>
          <w:sz w:val="22"/>
        </w:rPr>
        <w:t xml:space="preserve"> </w:t>
      </w:r>
      <w:r>
        <w:rPr>
          <w:rFonts w:ascii="Times" w:hAnsi="Times"/>
          <w:sz w:val="22"/>
        </w:rPr>
        <w:t>Minor Surgery</w:t>
      </w:r>
      <w:r>
        <w:rPr>
          <w:rFonts w:ascii="Times" w:hAnsi="Times"/>
          <w:i/>
          <w:iCs/>
          <w:sz w:val="22"/>
        </w:rPr>
        <w:t xml:space="preserve">; </w:t>
      </w:r>
      <w:r>
        <w:rPr>
          <w:rFonts w:ascii="Times" w:hAnsi="Times"/>
          <w:sz w:val="22"/>
        </w:rPr>
        <w:t>Rate as Class 020, Physician Not Otherwise Classified (NOC)</w:t>
      </w:r>
    </w:p>
    <w:p w:rsidR="009E7D37" w:rsidRDefault="009E7D37" w:rsidP="00C72FA7">
      <w:pPr>
        <w:tabs>
          <w:tab w:val="left" w:pos="1080"/>
        </w:tabs>
        <w:ind w:left="1080" w:right="36" w:hanging="900"/>
        <w:rPr>
          <w:rFonts w:ascii="Times" w:hAnsi="Times"/>
          <w:sz w:val="22"/>
        </w:rPr>
      </w:pPr>
      <w:r>
        <w:rPr>
          <w:rFonts w:ascii="Times" w:hAnsi="Times"/>
          <w:sz w:val="22"/>
        </w:rPr>
        <w:t>02099</w:t>
      </w:r>
      <w:r>
        <w:rPr>
          <w:rFonts w:ascii="Times" w:hAnsi="Times"/>
          <w:sz w:val="22"/>
        </w:rPr>
        <w:tab/>
      </w:r>
      <w:r>
        <w:rPr>
          <w:rFonts w:ascii="Times" w:hAnsi="Times"/>
          <w:i/>
          <w:iCs/>
          <w:sz w:val="22"/>
        </w:rPr>
        <w:t xml:space="preserve">Pneumatic or Mechanical Esophageal Dilatation; </w:t>
      </w:r>
      <w:r>
        <w:rPr>
          <w:rFonts w:ascii="Times" w:hAnsi="Times"/>
          <w:sz w:val="22"/>
        </w:rPr>
        <w:t>Rate as Class 020, Physician Not Otherwise Classified (NOC)</w:t>
      </w:r>
    </w:p>
    <w:p w:rsidR="009E7D37" w:rsidRDefault="009E7D37" w:rsidP="009E7D37">
      <w:pPr>
        <w:tabs>
          <w:tab w:val="left" w:pos="1080"/>
        </w:tabs>
        <w:ind w:left="720" w:hanging="540"/>
        <w:rPr>
          <w:rFonts w:ascii="Times" w:hAnsi="Times"/>
          <w:sz w:val="22"/>
        </w:rPr>
      </w:pPr>
      <w:r>
        <w:rPr>
          <w:rFonts w:ascii="Times" w:hAnsi="Times"/>
          <w:sz w:val="22"/>
        </w:rPr>
        <w:t>01099</w:t>
      </w:r>
      <w:r>
        <w:rPr>
          <w:rFonts w:ascii="Times" w:hAnsi="Times"/>
          <w:sz w:val="22"/>
        </w:rPr>
        <w:tab/>
      </w:r>
      <w:proofErr w:type="spellStart"/>
      <w:r>
        <w:rPr>
          <w:rFonts w:ascii="Times" w:hAnsi="Times"/>
          <w:i/>
          <w:iCs/>
          <w:sz w:val="22"/>
        </w:rPr>
        <w:t>Pneumoencephalography</w:t>
      </w:r>
      <w:proofErr w:type="spellEnd"/>
      <w:r>
        <w:rPr>
          <w:rFonts w:ascii="Times" w:hAnsi="Times"/>
          <w:i/>
          <w:iCs/>
          <w:sz w:val="22"/>
        </w:rPr>
        <w:t xml:space="preserve">; </w:t>
      </w:r>
      <w:r>
        <w:rPr>
          <w:rFonts w:ascii="Times" w:hAnsi="Times"/>
          <w:sz w:val="22"/>
        </w:rPr>
        <w:t>Rate as Class 010, Physician Not Otherwise Classified (NOC)</w:t>
      </w:r>
    </w:p>
    <w:p w:rsidR="009E7D37" w:rsidRDefault="009E7D37" w:rsidP="009E7D37">
      <w:pPr>
        <w:tabs>
          <w:tab w:val="left" w:pos="1080"/>
        </w:tabs>
        <w:ind w:left="720" w:hanging="540"/>
        <w:rPr>
          <w:rFonts w:ascii="Times" w:hAnsi="Times"/>
          <w:sz w:val="22"/>
        </w:rPr>
      </w:pPr>
      <w:r>
        <w:rPr>
          <w:rFonts w:ascii="Times" w:hAnsi="Times"/>
          <w:sz w:val="22"/>
        </w:rPr>
        <w:t>02099</w:t>
      </w:r>
      <w:r>
        <w:rPr>
          <w:rFonts w:ascii="Times" w:hAnsi="Times"/>
          <w:sz w:val="22"/>
        </w:rPr>
        <w:tab/>
      </w:r>
      <w:proofErr w:type="spellStart"/>
      <w:r>
        <w:rPr>
          <w:rFonts w:ascii="Times" w:hAnsi="Times"/>
          <w:i/>
          <w:iCs/>
          <w:sz w:val="22"/>
        </w:rPr>
        <w:t>Radiopaque</w:t>
      </w:r>
      <w:proofErr w:type="spellEnd"/>
      <w:r>
        <w:rPr>
          <w:rFonts w:ascii="Times" w:hAnsi="Times"/>
          <w:i/>
          <w:iCs/>
          <w:sz w:val="22"/>
        </w:rPr>
        <w:t xml:space="preserve"> Dye Injection; </w:t>
      </w:r>
      <w:r>
        <w:rPr>
          <w:rFonts w:ascii="Times" w:hAnsi="Times"/>
          <w:sz w:val="22"/>
        </w:rPr>
        <w:t>Rate as Class 020, Physician Not Otherwise Classified (NOC)</w:t>
      </w:r>
    </w:p>
    <w:p w:rsidR="009E7D37" w:rsidRDefault="009E7D37" w:rsidP="009E7D37">
      <w:pPr>
        <w:ind w:left="2160" w:hanging="1440"/>
        <w:rPr>
          <w:rFonts w:ascii="Times" w:hAnsi="Times"/>
          <w:sz w:val="22"/>
        </w:rPr>
      </w:pPr>
    </w:p>
    <w:p w:rsidR="009E7D37" w:rsidRDefault="009E7D37" w:rsidP="00C72FA7">
      <w:pPr>
        <w:jc w:val="both"/>
        <w:rPr>
          <w:rFonts w:ascii="Times" w:hAnsi="Times"/>
        </w:rPr>
      </w:pPr>
      <w:r>
        <w:t xml:space="preserve">If the physician’s medical practice is not solely limited to a medical procedure described </w:t>
      </w:r>
      <w:r>
        <w:rPr>
          <w:rFonts w:ascii="Times" w:hAnsi="Times"/>
        </w:rPr>
        <w:t>herein, the</w:t>
      </w:r>
      <w:r w:rsidR="00C72FA7">
        <w:rPr>
          <w:rFonts w:ascii="Times" w:hAnsi="Times"/>
        </w:rPr>
        <w:t xml:space="preserve"> </w:t>
      </w:r>
      <w:r>
        <w:rPr>
          <w:rFonts w:ascii="Times" w:hAnsi="Times"/>
        </w:rPr>
        <w:t>medical specialty of the physician shall be used to determine the applicable rate classification.  If the physician’s medical practice</w:t>
      </w:r>
      <w:r w:rsidR="00C72FA7">
        <w:rPr>
          <w:rFonts w:ascii="Times" w:hAnsi="Times"/>
        </w:rPr>
        <w:t xml:space="preserve"> </w:t>
      </w:r>
      <w:r>
        <w:rPr>
          <w:rFonts w:ascii="Times" w:hAnsi="Times"/>
        </w:rPr>
        <w:t>includes multiple medical specialties, the highest rated classification shall be used.</w:t>
      </w:r>
    </w:p>
    <w:p w:rsidR="000B1F6D" w:rsidRDefault="005D66D8" w:rsidP="002A0604">
      <w:r>
        <w:rPr>
          <w:noProof/>
        </w:rPr>
        <w:pict>
          <v:shapetype id="_x0000_t202" coordsize="21600,21600" o:spt="202" path="m,l,21600r21600,l21600,xe">
            <v:stroke joinstyle="miter"/>
            <v:path gradientshapeok="t" o:connecttype="rect"/>
          </v:shapetype>
          <v:shape id="_x0000_s1033" type="#_x0000_t202" style="position:absolute;margin-left:36pt;margin-top:9.4pt;width:477pt;height:207pt;z-index:251653120" fillcolor="#f9c" stroked="f">
            <v:fill opacity="26214f"/>
            <v:textbox style="mso-next-textbox:#_x0000_s1033">
              <w:txbxContent>
                <w:p w:rsidR="00C91CF4" w:rsidRDefault="00C91CF4" w:rsidP="000B1F6D">
                  <w:pPr>
                    <w:ind w:left="180"/>
                    <w:rPr>
                      <w:rFonts w:ascii="Times" w:hAnsi="Times"/>
                    </w:rPr>
                  </w:pPr>
                  <w:r w:rsidRPr="006762A4">
                    <w:rPr>
                      <w:rFonts w:ascii="Times" w:hAnsi="Times"/>
                      <w:u w:val="single"/>
                    </w:rPr>
                    <w:t>For Example</w:t>
                  </w:r>
                  <w:r>
                    <w:rPr>
                      <w:rFonts w:ascii="Times" w:hAnsi="Times"/>
                    </w:rPr>
                    <w:t>:</w:t>
                  </w:r>
                </w:p>
                <w:p w:rsidR="00C91CF4" w:rsidRDefault="00C91CF4" w:rsidP="000B1F6D">
                  <w:pPr>
                    <w:ind w:left="720"/>
                    <w:rPr>
                      <w:rFonts w:ascii="Times" w:hAnsi="Times"/>
                    </w:rPr>
                  </w:pPr>
                  <w:r>
                    <w:rPr>
                      <w:rFonts w:ascii="Times" w:hAnsi="Times"/>
                    </w:rPr>
                    <w:t>Laparoscopy/</w:t>
                  </w:r>
                  <w:proofErr w:type="spellStart"/>
                  <w:r>
                    <w:rPr>
                      <w:rFonts w:ascii="Times" w:hAnsi="Times"/>
                    </w:rPr>
                    <w:t>Peritoneoscopy</w:t>
                  </w:r>
                  <w:proofErr w:type="spellEnd"/>
                  <w:r>
                    <w:rPr>
                      <w:rFonts w:ascii="Times" w:hAnsi="Times"/>
                    </w:rPr>
                    <w:t xml:space="preserve"> </w:t>
                  </w:r>
                  <w:proofErr w:type="gramStart"/>
                  <w:r>
                    <w:rPr>
                      <w:rFonts w:ascii="Times" w:hAnsi="Times"/>
                    </w:rPr>
                    <w:t>are</w:t>
                  </w:r>
                  <w:proofErr w:type="gramEnd"/>
                  <w:r>
                    <w:rPr>
                      <w:rFonts w:ascii="Times" w:hAnsi="Times"/>
                    </w:rPr>
                    <w:t xml:space="preserve"> medical procedures which are performed by practitioners of several medical specialties.  The rating classification of physicians performing these procedures shall correspond with that of the physician’s medical specialty:</w:t>
                  </w:r>
                </w:p>
                <w:p w:rsidR="00C91CF4" w:rsidRDefault="00C91CF4" w:rsidP="000B1F6D">
                  <w:pPr>
                    <w:ind w:left="720"/>
                    <w:rPr>
                      <w:rFonts w:ascii="Times" w:hAnsi="Times"/>
                      <w:sz w:val="22"/>
                    </w:rPr>
                  </w:pPr>
                </w:p>
                <w:p w:rsidR="00C91CF4" w:rsidRDefault="00C91CF4" w:rsidP="000B1F6D">
                  <w:pPr>
                    <w:ind w:left="720"/>
                    <w:rPr>
                      <w:rFonts w:ascii="Times" w:hAnsi="Times"/>
                      <w:sz w:val="22"/>
                    </w:rPr>
                  </w:pPr>
                  <w:r>
                    <w:rPr>
                      <w:rFonts w:ascii="Times" w:hAnsi="Times"/>
                      <w:sz w:val="22"/>
                    </w:rPr>
                    <w:t xml:space="preserve">Colon-Rectal Surgery </w:t>
                  </w:r>
                  <w:r>
                    <w:rPr>
                      <w:rFonts w:ascii="Times" w:hAnsi="Times"/>
                      <w:sz w:val="22"/>
                    </w:rPr>
                    <w:tab/>
                    <w:t xml:space="preserve">– </w:t>
                  </w:r>
                  <w:r>
                    <w:rPr>
                      <w:rFonts w:ascii="Times" w:hAnsi="Times"/>
                      <w:sz w:val="22"/>
                    </w:rPr>
                    <w:tab/>
                    <w:t>Shall be rated as either Class 050 or 060</w:t>
                  </w:r>
                </w:p>
                <w:p w:rsidR="00C91CF4" w:rsidRDefault="00C91CF4" w:rsidP="000B1F6D">
                  <w:pPr>
                    <w:ind w:left="720"/>
                    <w:rPr>
                      <w:rFonts w:ascii="Times" w:hAnsi="Times"/>
                      <w:sz w:val="22"/>
                    </w:rPr>
                  </w:pPr>
                  <w:r>
                    <w:rPr>
                      <w:rFonts w:ascii="Times" w:hAnsi="Times"/>
                      <w:sz w:val="22"/>
                    </w:rPr>
                    <w:t xml:space="preserve">Gastroenterology </w:t>
                  </w:r>
                  <w:r>
                    <w:rPr>
                      <w:rFonts w:ascii="Times" w:hAnsi="Times"/>
                      <w:sz w:val="22"/>
                    </w:rPr>
                    <w:tab/>
                  </w:r>
                  <w:r>
                    <w:rPr>
                      <w:rFonts w:ascii="Times" w:hAnsi="Times"/>
                      <w:sz w:val="22"/>
                    </w:rPr>
                    <w:tab/>
                    <w:t>–</w:t>
                  </w:r>
                  <w:r>
                    <w:rPr>
                      <w:rFonts w:ascii="Times" w:hAnsi="Times"/>
                      <w:sz w:val="22"/>
                    </w:rPr>
                    <w:tab/>
                    <w:t>Shall be rated as Class 070</w:t>
                  </w:r>
                </w:p>
                <w:p w:rsidR="00C91CF4" w:rsidRDefault="00C91CF4" w:rsidP="000B1F6D">
                  <w:pPr>
                    <w:ind w:left="720"/>
                    <w:rPr>
                      <w:rFonts w:ascii="Times" w:hAnsi="Times"/>
                      <w:sz w:val="22"/>
                    </w:rPr>
                  </w:pPr>
                  <w:r>
                    <w:rPr>
                      <w:rFonts w:ascii="Times" w:hAnsi="Times"/>
                      <w:sz w:val="22"/>
                    </w:rPr>
                    <w:t xml:space="preserve">General Surgery </w:t>
                  </w:r>
                  <w:r>
                    <w:rPr>
                      <w:rFonts w:ascii="Times" w:hAnsi="Times"/>
                      <w:sz w:val="22"/>
                    </w:rPr>
                    <w:tab/>
                  </w:r>
                  <w:r>
                    <w:rPr>
                      <w:rFonts w:ascii="Times" w:hAnsi="Times"/>
                      <w:sz w:val="22"/>
                    </w:rPr>
                    <w:tab/>
                    <w:t xml:space="preserve">– </w:t>
                  </w:r>
                  <w:r>
                    <w:rPr>
                      <w:rFonts w:ascii="Times" w:hAnsi="Times"/>
                      <w:sz w:val="22"/>
                    </w:rPr>
                    <w:tab/>
                    <w:t>Shall be rated as Class 070</w:t>
                  </w:r>
                </w:p>
                <w:p w:rsidR="00C91CF4" w:rsidRDefault="00C91CF4" w:rsidP="000B1F6D">
                  <w:pPr>
                    <w:ind w:left="720"/>
                    <w:rPr>
                      <w:rFonts w:ascii="Times" w:hAnsi="Times"/>
                      <w:sz w:val="22"/>
                    </w:rPr>
                  </w:pPr>
                  <w:r>
                    <w:rPr>
                      <w:rFonts w:ascii="Times" w:hAnsi="Times"/>
                      <w:sz w:val="22"/>
                    </w:rPr>
                    <w:t xml:space="preserve">Obstetrics/Gynecology </w:t>
                  </w:r>
                  <w:r>
                    <w:rPr>
                      <w:rFonts w:ascii="Times" w:hAnsi="Times"/>
                      <w:sz w:val="22"/>
                    </w:rPr>
                    <w:tab/>
                    <w:t xml:space="preserve">– </w:t>
                  </w:r>
                  <w:r>
                    <w:rPr>
                      <w:rFonts w:ascii="Times" w:hAnsi="Times"/>
                      <w:sz w:val="22"/>
                    </w:rPr>
                    <w:tab/>
                    <w:t xml:space="preserve">Shall be rated As Class 080   </w:t>
                  </w:r>
                </w:p>
                <w:p w:rsidR="00C91CF4" w:rsidRDefault="00C91CF4" w:rsidP="000B1F6D">
                  <w:pPr>
                    <w:ind w:left="720"/>
                    <w:rPr>
                      <w:rFonts w:ascii="Times" w:hAnsi="Times"/>
                      <w:sz w:val="22"/>
                    </w:rPr>
                  </w:pPr>
                  <w:r>
                    <w:rPr>
                      <w:rFonts w:ascii="Times" w:hAnsi="Times"/>
                      <w:sz w:val="22"/>
                    </w:rPr>
                    <w:t xml:space="preserve">  (Performing the </w:t>
                  </w:r>
                  <w:smartTag w:uri="urn:schemas-microsoft-com:office:smarttags" w:element="place">
                    <w:smartTag w:uri="urn:schemas-microsoft-com:office:smarttags" w:element="PlaceName">
                      <w:r>
                        <w:rPr>
                          <w:rFonts w:ascii="Times" w:hAnsi="Times"/>
                          <w:sz w:val="22"/>
                        </w:rPr>
                        <w:t>Full</w:t>
                      </w:r>
                    </w:smartTag>
                    <w:r>
                      <w:rPr>
                        <w:rFonts w:ascii="Times" w:hAnsi="Times"/>
                        <w:sz w:val="22"/>
                      </w:rPr>
                      <w:t xml:space="preserve"> </w:t>
                    </w:r>
                    <w:smartTag w:uri="urn:schemas-microsoft-com:office:smarttags" w:element="PlaceType">
                      <w:r>
                        <w:rPr>
                          <w:rFonts w:ascii="Times" w:hAnsi="Times"/>
                          <w:sz w:val="22"/>
                        </w:rPr>
                        <w:t>Range</w:t>
                      </w:r>
                    </w:smartTag>
                  </w:smartTag>
                  <w:r>
                    <w:rPr>
                      <w:rFonts w:ascii="Times" w:hAnsi="Times"/>
                      <w:sz w:val="22"/>
                    </w:rPr>
                    <w:t xml:space="preserve"> of Procedures)</w:t>
                  </w:r>
                  <w:r>
                    <w:rPr>
                      <w:rFonts w:ascii="Times" w:hAnsi="Times"/>
                      <w:sz w:val="22"/>
                    </w:rPr>
                    <w:tab/>
                  </w:r>
                </w:p>
                <w:p w:rsidR="00C91CF4" w:rsidRDefault="00C91CF4" w:rsidP="000B1F6D">
                  <w:pPr>
                    <w:ind w:left="720" w:right="-120"/>
                    <w:rPr>
                      <w:rFonts w:ascii="Times" w:hAnsi="Times"/>
                      <w:sz w:val="22"/>
                    </w:rPr>
                  </w:pPr>
                  <w:r>
                    <w:rPr>
                      <w:rFonts w:ascii="Times" w:hAnsi="Times"/>
                      <w:sz w:val="22"/>
                    </w:rPr>
                    <w:t xml:space="preserve">Obstetrics/Gynecology </w:t>
                  </w:r>
                  <w:r>
                    <w:rPr>
                      <w:rFonts w:ascii="Times" w:hAnsi="Times"/>
                      <w:sz w:val="22"/>
                    </w:rPr>
                    <w:tab/>
                    <w:t xml:space="preserve">– </w:t>
                  </w:r>
                  <w:r>
                    <w:rPr>
                      <w:rFonts w:ascii="Times" w:hAnsi="Times"/>
                      <w:sz w:val="22"/>
                    </w:rPr>
                    <w:tab/>
                    <w:t>Shall be rated as Class 030</w:t>
                  </w:r>
                </w:p>
                <w:p w:rsidR="00C91CF4" w:rsidRDefault="00C91CF4" w:rsidP="000B1F6D">
                  <w:pPr>
                    <w:ind w:left="720" w:right="-120"/>
                    <w:rPr>
                      <w:rFonts w:ascii="Times" w:hAnsi="Times"/>
                      <w:sz w:val="22"/>
                    </w:rPr>
                  </w:pPr>
                  <w:r>
                    <w:rPr>
                      <w:rFonts w:ascii="Times" w:hAnsi="Times"/>
                      <w:sz w:val="22"/>
                    </w:rPr>
                    <w:t xml:space="preserve">  (Who Assist in Major Surgery on Other Than Their Own Patients)</w:t>
                  </w:r>
                </w:p>
                <w:p w:rsidR="00C91CF4" w:rsidRDefault="00C91CF4" w:rsidP="000B1F6D">
                  <w:pPr>
                    <w:ind w:left="720"/>
                    <w:rPr>
                      <w:rFonts w:ascii="Times" w:hAnsi="Times"/>
                      <w:sz w:val="22"/>
                    </w:rPr>
                  </w:pPr>
                  <w:r>
                    <w:rPr>
                      <w:rFonts w:ascii="Times" w:hAnsi="Times"/>
                      <w:sz w:val="22"/>
                    </w:rPr>
                    <w:t xml:space="preserve"> Surgeons – Gynecology </w:t>
                  </w:r>
                  <w:r>
                    <w:rPr>
                      <w:rFonts w:ascii="Times" w:hAnsi="Times"/>
                      <w:sz w:val="22"/>
                    </w:rPr>
                    <w:tab/>
                    <w:t xml:space="preserve">– </w:t>
                  </w:r>
                  <w:r>
                    <w:rPr>
                      <w:rFonts w:ascii="Times" w:hAnsi="Times"/>
                      <w:sz w:val="22"/>
                    </w:rPr>
                    <w:tab/>
                    <w:t>Shall be rated as Class 050</w:t>
                  </w:r>
                </w:p>
                <w:p w:rsidR="00C91CF4" w:rsidRDefault="00C91CF4" w:rsidP="000B1F6D"/>
              </w:txbxContent>
            </v:textbox>
          </v:shape>
        </w:pict>
      </w:r>
    </w:p>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0B1F6D" w:rsidRDefault="000B1F6D" w:rsidP="002A0604"/>
    <w:p w:rsidR="0082403B" w:rsidRDefault="0082403B">
      <w:pPr>
        <w:rPr>
          <w:sz w:val="23"/>
          <w:szCs w:val="23"/>
        </w:rPr>
      </w:pPr>
    </w:p>
    <w:sectPr w:rsidR="0082403B" w:rsidSect="00752C18">
      <w:headerReference w:type="even" r:id="rId8"/>
      <w:headerReference w:type="default" r:id="rId9"/>
      <w:footerReference w:type="even" r:id="rId10"/>
      <w:footerReference w:type="default" r:id="rId11"/>
      <w:headerReference w:type="first" r:id="rId12"/>
      <w:pgSz w:w="12240" w:h="15840" w:code="1"/>
      <w:pgMar w:top="1152" w:right="1152"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CF4" w:rsidRDefault="00C91CF4">
      <w:r>
        <w:separator/>
      </w:r>
    </w:p>
  </w:endnote>
  <w:endnote w:type="continuationSeparator" w:id="0">
    <w:p w:rsidR="00C91CF4" w:rsidRDefault="00C91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F4" w:rsidRDefault="005D66D8" w:rsidP="004F0D63">
    <w:pPr>
      <w:pStyle w:val="Footer"/>
      <w:framePr w:wrap="around" w:vAnchor="text" w:hAnchor="margin" w:xAlign="center" w:y="1"/>
      <w:rPr>
        <w:rStyle w:val="PageNumber"/>
      </w:rPr>
    </w:pPr>
    <w:r>
      <w:rPr>
        <w:rStyle w:val="PageNumber"/>
      </w:rPr>
      <w:fldChar w:fldCharType="begin"/>
    </w:r>
    <w:r w:rsidR="00C91CF4">
      <w:rPr>
        <w:rStyle w:val="PageNumber"/>
      </w:rPr>
      <w:instrText xml:space="preserve">PAGE  </w:instrText>
    </w:r>
    <w:r>
      <w:rPr>
        <w:rStyle w:val="PageNumber"/>
      </w:rPr>
      <w:fldChar w:fldCharType="separate"/>
    </w:r>
    <w:r w:rsidR="00C91CF4">
      <w:rPr>
        <w:rStyle w:val="PageNumber"/>
        <w:noProof/>
      </w:rPr>
      <w:t>3</w:t>
    </w:r>
    <w:r>
      <w:rPr>
        <w:rStyle w:val="PageNumber"/>
      </w:rPr>
      <w:fldChar w:fldCharType="end"/>
    </w:r>
  </w:p>
  <w:p w:rsidR="00C91CF4" w:rsidRDefault="00C91C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F4" w:rsidRPr="009911D3" w:rsidRDefault="00C91CF4" w:rsidP="0013306F">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CF4" w:rsidRDefault="00C91CF4">
      <w:r>
        <w:separator/>
      </w:r>
    </w:p>
  </w:footnote>
  <w:footnote w:type="continuationSeparator" w:id="0">
    <w:p w:rsidR="00C91CF4" w:rsidRDefault="00C91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F4" w:rsidRDefault="00C91C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F4" w:rsidRDefault="00C91C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F4" w:rsidRDefault="00C91C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809"/>
    <w:multiLevelType w:val="hybridMultilevel"/>
    <w:tmpl w:val="AB929572"/>
    <w:lvl w:ilvl="0" w:tplc="DA00F462">
      <w:start w:val="1"/>
      <w:numFmt w:val="upperLetter"/>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B71C53"/>
    <w:multiLevelType w:val="hybridMultilevel"/>
    <w:tmpl w:val="E38CF4F4"/>
    <w:lvl w:ilvl="0" w:tplc="8C60AE64">
      <w:numFmt w:val="bullet"/>
      <w:lvlText w:val="-"/>
      <w:lvlJc w:val="left"/>
      <w:pPr>
        <w:ind w:left="1224" w:hanging="360"/>
      </w:pPr>
      <w:rPr>
        <w:rFonts w:ascii="Calibri" w:eastAsia="Calibri" w:hAnsi="Calibri" w:cs="Calibri"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1BB03D2"/>
    <w:multiLevelType w:val="hybridMultilevel"/>
    <w:tmpl w:val="BC00F030"/>
    <w:lvl w:ilvl="0" w:tplc="9B6E47B8">
      <w:start w:val="6030"/>
      <w:numFmt w:val="decimalZero"/>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C76743"/>
    <w:multiLevelType w:val="hybridMultilevel"/>
    <w:tmpl w:val="07FA6D72"/>
    <w:lvl w:ilvl="0" w:tplc="1EF2A82A">
      <w:start w:val="6030"/>
      <w:numFmt w:val="decimalZero"/>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4B1E91"/>
    <w:multiLevelType w:val="multilevel"/>
    <w:tmpl w:val="E994763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CB532D"/>
    <w:multiLevelType w:val="hybridMultilevel"/>
    <w:tmpl w:val="7820E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42A72A7"/>
    <w:multiLevelType w:val="hybridMultilevel"/>
    <w:tmpl w:val="96D02A0C"/>
    <w:lvl w:ilvl="0" w:tplc="DDFEFA0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4E047E5"/>
    <w:multiLevelType w:val="hybridMultilevel"/>
    <w:tmpl w:val="9F842254"/>
    <w:lvl w:ilvl="0" w:tplc="04090001">
      <w:start w:val="1"/>
      <w:numFmt w:val="bullet"/>
      <w:lvlText w:val=""/>
      <w:lvlJc w:val="left"/>
      <w:pPr>
        <w:tabs>
          <w:tab w:val="num" w:pos="1224"/>
        </w:tabs>
        <w:ind w:left="1224" w:hanging="360"/>
      </w:pPr>
      <w:rPr>
        <w:rFonts w:ascii="Symbol" w:hAnsi="Symbol" w:hint="default"/>
        <w:b/>
        <w:color w:val="00000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nsid w:val="05EF5117"/>
    <w:multiLevelType w:val="hybridMultilevel"/>
    <w:tmpl w:val="F482C6F4"/>
    <w:lvl w:ilvl="0" w:tplc="196CAEC2">
      <w:start w:val="5"/>
      <w:numFmt w:val="decimal"/>
      <w:lvlText w:val="%1."/>
      <w:lvlJc w:val="left"/>
      <w:pPr>
        <w:tabs>
          <w:tab w:val="num" w:pos="1080"/>
        </w:tabs>
        <w:ind w:left="1080" w:hanging="360"/>
      </w:pPr>
      <w:rPr>
        <w:rFonts w:hint="default"/>
      </w:rPr>
    </w:lvl>
    <w:lvl w:ilvl="1" w:tplc="004A6CA0">
      <w:start w:val="1"/>
      <w:numFmt w:val="lowerLetter"/>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062B5CEE"/>
    <w:multiLevelType w:val="hybridMultilevel"/>
    <w:tmpl w:val="C6D8FF76"/>
    <w:lvl w:ilvl="0" w:tplc="EC9A5980">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6F75AE3"/>
    <w:multiLevelType w:val="hybridMultilevel"/>
    <w:tmpl w:val="F5741ADC"/>
    <w:lvl w:ilvl="0" w:tplc="DDFEFA0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296EFE"/>
    <w:multiLevelType w:val="hybridMultilevel"/>
    <w:tmpl w:val="AD3C6B48"/>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12">
    <w:nsid w:val="0788144A"/>
    <w:multiLevelType w:val="hybridMultilevel"/>
    <w:tmpl w:val="E7E6157E"/>
    <w:lvl w:ilvl="0" w:tplc="9B2EE196">
      <w:start w:val="630"/>
      <w:numFmt w:val="decimalZero"/>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8386DA8"/>
    <w:multiLevelType w:val="hybridMultilevel"/>
    <w:tmpl w:val="2A2AF3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863726B"/>
    <w:multiLevelType w:val="hybridMultilevel"/>
    <w:tmpl w:val="7466E438"/>
    <w:lvl w:ilvl="0" w:tplc="D02CD86C">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086B3447"/>
    <w:multiLevelType w:val="hybridMultilevel"/>
    <w:tmpl w:val="ABE4D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099844CC"/>
    <w:multiLevelType w:val="hybridMultilevel"/>
    <w:tmpl w:val="41CA6BCC"/>
    <w:lvl w:ilvl="0" w:tplc="04090001">
      <w:start w:val="1"/>
      <w:numFmt w:val="bullet"/>
      <w:lvlText w:val=""/>
      <w:lvlJc w:val="left"/>
      <w:pPr>
        <w:tabs>
          <w:tab w:val="num" w:pos="1440"/>
        </w:tabs>
        <w:ind w:left="1440" w:hanging="360"/>
      </w:pPr>
      <w:rPr>
        <w:rFonts w:ascii="Symbol" w:hAnsi="Symbol" w:hint="default"/>
        <w:b/>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0A133DB5"/>
    <w:multiLevelType w:val="hybridMultilevel"/>
    <w:tmpl w:val="506C8E98"/>
    <w:lvl w:ilvl="0" w:tplc="981C06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0A1E64C1"/>
    <w:multiLevelType w:val="hybridMultilevel"/>
    <w:tmpl w:val="369C5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ADD7744"/>
    <w:multiLevelType w:val="multilevel"/>
    <w:tmpl w:val="271E2B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B4050B1"/>
    <w:multiLevelType w:val="hybridMultilevel"/>
    <w:tmpl w:val="CDBA09F2"/>
    <w:lvl w:ilvl="0" w:tplc="B8BA487E">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BC65513"/>
    <w:multiLevelType w:val="singleLevel"/>
    <w:tmpl w:val="EACC1964"/>
    <w:lvl w:ilvl="0">
      <w:start w:val="7"/>
      <w:numFmt w:val="upperLetter"/>
      <w:lvlText w:val="%1."/>
      <w:lvlJc w:val="left"/>
      <w:pPr>
        <w:tabs>
          <w:tab w:val="num" w:pos="750"/>
        </w:tabs>
        <w:ind w:left="750" w:hanging="390"/>
      </w:pPr>
      <w:rPr>
        <w:rFonts w:hint="default"/>
      </w:rPr>
    </w:lvl>
  </w:abstractNum>
  <w:abstractNum w:abstractNumId="22">
    <w:nsid w:val="0C041B7F"/>
    <w:multiLevelType w:val="hybridMultilevel"/>
    <w:tmpl w:val="2A0C7B00"/>
    <w:lvl w:ilvl="0" w:tplc="29F2B18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0C542E99"/>
    <w:multiLevelType w:val="hybridMultilevel"/>
    <w:tmpl w:val="B1B292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0D4C5F8A"/>
    <w:multiLevelType w:val="hybridMultilevel"/>
    <w:tmpl w:val="4BBE21D0"/>
    <w:lvl w:ilvl="0" w:tplc="A77E0536">
      <w:start w:val="6030"/>
      <w:numFmt w:val="decimalZero"/>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2865A08"/>
    <w:multiLevelType w:val="hybridMultilevel"/>
    <w:tmpl w:val="F58A39DA"/>
    <w:lvl w:ilvl="0" w:tplc="D97C0770">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964A3D"/>
    <w:multiLevelType w:val="hybridMultilevel"/>
    <w:tmpl w:val="4C3271B0"/>
    <w:lvl w:ilvl="0" w:tplc="0409000F">
      <w:start w:val="1"/>
      <w:numFmt w:val="decimal"/>
      <w:lvlText w:val="%1."/>
      <w:lvlJc w:val="left"/>
      <w:pPr>
        <w:tabs>
          <w:tab w:val="num" w:pos="720"/>
        </w:tabs>
        <w:ind w:left="720" w:hanging="360"/>
      </w:pPr>
      <w:rPr>
        <w:rFonts w:hint="default"/>
      </w:rPr>
    </w:lvl>
    <w:lvl w:ilvl="1" w:tplc="DF0082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4033A3"/>
    <w:multiLevelType w:val="hybridMultilevel"/>
    <w:tmpl w:val="6D8633C8"/>
    <w:lvl w:ilvl="0" w:tplc="DB10868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9A2E2F"/>
    <w:multiLevelType w:val="hybridMultilevel"/>
    <w:tmpl w:val="D11CC5B0"/>
    <w:lvl w:ilvl="0" w:tplc="D7FA30A6">
      <w:start w:val="4"/>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7E19F6"/>
    <w:multiLevelType w:val="hybridMultilevel"/>
    <w:tmpl w:val="5D528DCC"/>
    <w:lvl w:ilvl="0" w:tplc="2CA04B0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1A654EBC"/>
    <w:multiLevelType w:val="hybridMultilevel"/>
    <w:tmpl w:val="8F0C3E4C"/>
    <w:lvl w:ilvl="0" w:tplc="EB50DBDE">
      <w:start w:val="3085"/>
      <w:numFmt w:val="decimalZero"/>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1A8F1051"/>
    <w:multiLevelType w:val="hybridMultilevel"/>
    <w:tmpl w:val="3522A22A"/>
    <w:lvl w:ilvl="0" w:tplc="F092D650">
      <w:start w:val="9089"/>
      <w:numFmt w:val="decimalZero"/>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1B2939FF"/>
    <w:multiLevelType w:val="hybridMultilevel"/>
    <w:tmpl w:val="D9EE0400"/>
    <w:lvl w:ilvl="0" w:tplc="5AD27E9E">
      <w:start w:val="3"/>
      <w:numFmt w:val="decimal"/>
      <w:lvlText w:val="%1&gt;"/>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B9F477E"/>
    <w:multiLevelType w:val="hybridMultilevel"/>
    <w:tmpl w:val="C1B839F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1BD61906"/>
    <w:multiLevelType w:val="hybridMultilevel"/>
    <w:tmpl w:val="84728D0A"/>
    <w:lvl w:ilvl="0" w:tplc="68A85DE2">
      <w:start w:val="2"/>
      <w:numFmt w:val="decimal"/>
      <w:lvlText w:val="%1."/>
      <w:lvlJc w:val="left"/>
      <w:pPr>
        <w:tabs>
          <w:tab w:val="num" w:pos="1350"/>
        </w:tabs>
        <w:ind w:left="13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FB1BE9"/>
    <w:multiLevelType w:val="multilevel"/>
    <w:tmpl w:val="047C7EA0"/>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
      <w:lvlJc w:val="left"/>
      <w:pPr>
        <w:tabs>
          <w:tab w:val="num" w:pos="2520"/>
        </w:tabs>
        <w:ind w:left="2520" w:hanging="360"/>
      </w:pPr>
      <w:rPr>
        <w:rFonts w:ascii="Symbol" w:hAnsi="Symbol" w:hint="default"/>
        <w:sz w:val="22"/>
        <w:szCs w:val="22"/>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6">
    <w:nsid w:val="1C226DDE"/>
    <w:multiLevelType w:val="hybridMultilevel"/>
    <w:tmpl w:val="3E0EE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C9B29F0"/>
    <w:multiLevelType w:val="hybridMultilevel"/>
    <w:tmpl w:val="417A5D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1F24591E"/>
    <w:multiLevelType w:val="hybridMultilevel"/>
    <w:tmpl w:val="3170170A"/>
    <w:lvl w:ilvl="0" w:tplc="6FB61F5A">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1F5D5B41"/>
    <w:multiLevelType w:val="hybridMultilevel"/>
    <w:tmpl w:val="17461AF8"/>
    <w:lvl w:ilvl="0" w:tplc="9B58F762">
      <w:start w:val="9"/>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1FC17294"/>
    <w:multiLevelType w:val="multilevel"/>
    <w:tmpl w:val="6C849A4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FD571DC"/>
    <w:multiLevelType w:val="hybridMultilevel"/>
    <w:tmpl w:val="B2A038B4"/>
    <w:lvl w:ilvl="0" w:tplc="F8CAF6B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19B0251"/>
    <w:multiLevelType w:val="hybridMultilevel"/>
    <w:tmpl w:val="506A56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21B7273B"/>
    <w:multiLevelType w:val="multilevel"/>
    <w:tmpl w:val="B928D11E"/>
    <w:lvl w:ilvl="0">
      <w:start w:val="1"/>
      <w:numFmt w:val="none"/>
      <w:lvlText w:val="E."/>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21C068AF"/>
    <w:multiLevelType w:val="hybridMultilevel"/>
    <w:tmpl w:val="7FC8A0A2"/>
    <w:lvl w:ilvl="0" w:tplc="DF008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2264AF0"/>
    <w:multiLevelType w:val="hybridMultilevel"/>
    <w:tmpl w:val="5600A474"/>
    <w:lvl w:ilvl="0" w:tplc="D02CD86C">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22E96BCB"/>
    <w:multiLevelType w:val="hybridMultilevel"/>
    <w:tmpl w:val="7DAA6C78"/>
    <w:lvl w:ilvl="0" w:tplc="24F8B558">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7">
    <w:nsid w:val="231B7AC3"/>
    <w:multiLevelType w:val="hybridMultilevel"/>
    <w:tmpl w:val="95AC6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333190A"/>
    <w:multiLevelType w:val="hybridMultilevel"/>
    <w:tmpl w:val="A3465514"/>
    <w:lvl w:ilvl="0" w:tplc="5308AD4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2337284D"/>
    <w:multiLevelType w:val="hybridMultilevel"/>
    <w:tmpl w:val="0BC6271C"/>
    <w:lvl w:ilvl="0" w:tplc="94529ADA">
      <w:start w:val="8088"/>
      <w:numFmt w:val="decimalZero"/>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4726431"/>
    <w:multiLevelType w:val="hybridMultilevel"/>
    <w:tmpl w:val="E86AA6A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52F34F4"/>
    <w:multiLevelType w:val="hybridMultilevel"/>
    <w:tmpl w:val="4C62D714"/>
    <w:lvl w:ilvl="0" w:tplc="C1CC384C">
      <w:start w:val="6030"/>
      <w:numFmt w:val="decimalZero"/>
      <w:lvlText w:val="%1"/>
      <w:lvlJc w:val="left"/>
      <w:pPr>
        <w:tabs>
          <w:tab w:val="num" w:pos="2715"/>
        </w:tabs>
        <w:ind w:left="2715" w:hanging="55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2">
    <w:nsid w:val="25E465B3"/>
    <w:multiLevelType w:val="hybridMultilevel"/>
    <w:tmpl w:val="191CA490"/>
    <w:lvl w:ilvl="0" w:tplc="B92E94C2">
      <w:start w:val="2"/>
      <w:numFmt w:val="decimal"/>
      <w:lvlText w:val="%1."/>
      <w:lvlJc w:val="left"/>
      <w:pPr>
        <w:tabs>
          <w:tab w:val="num" w:pos="1080"/>
        </w:tabs>
        <w:ind w:left="1080" w:hanging="360"/>
      </w:pPr>
      <w:rPr>
        <w:rFonts w:hint="default"/>
      </w:rPr>
    </w:lvl>
    <w:lvl w:ilvl="1" w:tplc="CC24163C">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26F718F6"/>
    <w:multiLevelType w:val="hybridMultilevel"/>
    <w:tmpl w:val="90EC4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7117AFB"/>
    <w:multiLevelType w:val="singleLevel"/>
    <w:tmpl w:val="863C249A"/>
    <w:lvl w:ilvl="0">
      <w:start w:val="1"/>
      <w:numFmt w:val="lowerLetter"/>
      <w:lvlText w:val="%1."/>
      <w:lvlJc w:val="left"/>
      <w:pPr>
        <w:tabs>
          <w:tab w:val="num" w:pos="1440"/>
        </w:tabs>
        <w:ind w:left="1440" w:hanging="360"/>
      </w:pPr>
      <w:rPr>
        <w:rFonts w:hint="default"/>
      </w:rPr>
    </w:lvl>
  </w:abstractNum>
  <w:abstractNum w:abstractNumId="55">
    <w:nsid w:val="27605211"/>
    <w:multiLevelType w:val="hybridMultilevel"/>
    <w:tmpl w:val="0CB4B06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7E70BE1"/>
    <w:multiLevelType w:val="hybridMultilevel"/>
    <w:tmpl w:val="CC3CBF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2833781D"/>
    <w:multiLevelType w:val="hybridMultilevel"/>
    <w:tmpl w:val="1C4840F0"/>
    <w:lvl w:ilvl="0" w:tplc="8DDA6FD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8A56B24"/>
    <w:multiLevelType w:val="hybridMultilevel"/>
    <w:tmpl w:val="1B06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90D1862"/>
    <w:multiLevelType w:val="hybridMultilevel"/>
    <w:tmpl w:val="2CF8862C"/>
    <w:lvl w:ilvl="0" w:tplc="9D008142">
      <w:start w:val="4"/>
      <w:numFmt w:val="upperLetter"/>
      <w:lvlText w:val="%1."/>
      <w:lvlJc w:val="left"/>
      <w:pPr>
        <w:tabs>
          <w:tab w:val="num" w:pos="1080"/>
        </w:tabs>
        <w:ind w:left="1080" w:hanging="360"/>
      </w:pPr>
      <w:rPr>
        <w:rFonts w:hint="default"/>
        <w:b/>
      </w:rPr>
    </w:lvl>
    <w:lvl w:ilvl="1" w:tplc="5386C562">
      <w:start w:val="2"/>
      <w:numFmt w:val="upp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nsid w:val="29491059"/>
    <w:multiLevelType w:val="hybridMultilevel"/>
    <w:tmpl w:val="4FA248B8"/>
    <w:lvl w:ilvl="0" w:tplc="8F5A1D62">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8C88EE4">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9501D60"/>
    <w:multiLevelType w:val="hybridMultilevel"/>
    <w:tmpl w:val="E28CBEDE"/>
    <w:lvl w:ilvl="0" w:tplc="C67E44FC">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96C461A"/>
    <w:multiLevelType w:val="hybridMultilevel"/>
    <w:tmpl w:val="21925018"/>
    <w:lvl w:ilvl="0" w:tplc="D02CD86C">
      <w:start w:val="1"/>
      <w:numFmt w:val="bullet"/>
      <w:lvlText w:val=""/>
      <w:lvlJc w:val="left"/>
      <w:pPr>
        <w:tabs>
          <w:tab w:val="num" w:pos="2520"/>
        </w:tabs>
        <w:ind w:left="2520" w:hanging="360"/>
      </w:pPr>
      <w:rPr>
        <w:rFonts w:ascii="Wingdings" w:hAnsi="Wingdings" w:hint="default"/>
        <w:sz w:val="22"/>
        <w:szCs w:val="2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3">
    <w:nsid w:val="29F71FCE"/>
    <w:multiLevelType w:val="hybridMultilevel"/>
    <w:tmpl w:val="E6A6082C"/>
    <w:lvl w:ilvl="0" w:tplc="7D1ACC84">
      <w:start w:val="1"/>
      <w:numFmt w:val="decimal"/>
      <w:lvlText w:val="%1."/>
      <w:lvlJc w:val="left"/>
      <w:pPr>
        <w:tabs>
          <w:tab w:val="num" w:pos="1080"/>
        </w:tabs>
        <w:ind w:left="1080" w:hanging="360"/>
      </w:pPr>
      <w:rPr>
        <w:rFonts w:hint="default"/>
      </w:rPr>
    </w:lvl>
    <w:lvl w:ilvl="1" w:tplc="C7883998">
      <w:start w:val="1"/>
      <w:numFmt w:val="lowerLetter"/>
      <w:lvlText w:val="%2."/>
      <w:lvlJc w:val="left"/>
      <w:pPr>
        <w:tabs>
          <w:tab w:val="num" w:pos="1800"/>
        </w:tabs>
        <w:ind w:left="1800" w:hanging="360"/>
      </w:pPr>
      <w:rPr>
        <w:rFonts w:hint="default"/>
        <w:b w:val="0"/>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2A13519A"/>
    <w:multiLevelType w:val="hybridMultilevel"/>
    <w:tmpl w:val="A2DE9702"/>
    <w:lvl w:ilvl="0" w:tplc="04090001">
      <w:start w:val="1"/>
      <w:numFmt w:val="bullet"/>
      <w:lvlText w:val=""/>
      <w:lvlJc w:val="left"/>
      <w:pPr>
        <w:tabs>
          <w:tab w:val="num" w:pos="1224"/>
        </w:tabs>
        <w:ind w:left="1224" w:hanging="360"/>
      </w:pPr>
      <w:rPr>
        <w:rFonts w:ascii="Symbol" w:hAnsi="Symbol" w:hint="default"/>
        <w:b/>
        <w:color w:val="00000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5">
    <w:nsid w:val="2A9D7367"/>
    <w:multiLevelType w:val="hybridMultilevel"/>
    <w:tmpl w:val="D6A89062"/>
    <w:lvl w:ilvl="0" w:tplc="94BA2A64">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BB3F6C"/>
    <w:multiLevelType w:val="hybridMultilevel"/>
    <w:tmpl w:val="B874D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2CD92EB5"/>
    <w:multiLevelType w:val="hybridMultilevel"/>
    <w:tmpl w:val="71928EE4"/>
    <w:lvl w:ilvl="0" w:tplc="04090015">
      <w:start w:val="1"/>
      <w:numFmt w:val="upperLetter"/>
      <w:lvlText w:val="%1."/>
      <w:lvlJc w:val="left"/>
      <w:pPr>
        <w:tabs>
          <w:tab w:val="num" w:pos="900"/>
        </w:tabs>
        <w:ind w:left="900" w:hanging="360"/>
      </w:pPr>
      <w:rPr>
        <w:rFonts w:hint="default"/>
        <w:b w:val="0"/>
        <w:color w:val="auto"/>
      </w:rPr>
    </w:lvl>
    <w:lvl w:ilvl="1" w:tplc="44109308">
      <w:start w:val="1"/>
      <w:numFmt w:val="decimal"/>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8">
    <w:nsid w:val="2E7D2406"/>
    <w:multiLevelType w:val="hybridMultilevel"/>
    <w:tmpl w:val="2F542626"/>
    <w:lvl w:ilvl="0" w:tplc="8F5A1D62">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31C9206">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F1F6FA8"/>
    <w:multiLevelType w:val="hybridMultilevel"/>
    <w:tmpl w:val="79E48268"/>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0">
    <w:nsid w:val="2FCD03DE"/>
    <w:multiLevelType w:val="hybridMultilevel"/>
    <w:tmpl w:val="5644F842"/>
    <w:lvl w:ilvl="0" w:tplc="F6FA6C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1">
    <w:nsid w:val="33B6034D"/>
    <w:multiLevelType w:val="hybridMultilevel"/>
    <w:tmpl w:val="AD2E2F62"/>
    <w:lvl w:ilvl="0" w:tplc="02C0C526">
      <w:start w:val="1"/>
      <w:numFmt w:val="upperLetter"/>
      <w:lvlText w:val="%1."/>
      <w:lvlJc w:val="left"/>
      <w:pPr>
        <w:tabs>
          <w:tab w:val="num" w:pos="720"/>
        </w:tabs>
        <w:ind w:left="720" w:hanging="360"/>
      </w:pPr>
      <w:rPr>
        <w:rFonts w:hint="default"/>
        <w:b/>
      </w:rPr>
    </w:lvl>
    <w:lvl w:ilvl="1" w:tplc="B8BA487E">
      <w:start w:val="1"/>
      <w:numFmt w:val="decimal"/>
      <w:lvlText w:val="%2."/>
      <w:lvlJc w:val="left"/>
      <w:pPr>
        <w:tabs>
          <w:tab w:val="num" w:pos="1350"/>
        </w:tabs>
        <w:ind w:left="1350" w:hanging="36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4277137"/>
    <w:multiLevelType w:val="hybridMultilevel"/>
    <w:tmpl w:val="23BC676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3">
    <w:nsid w:val="35CE705A"/>
    <w:multiLevelType w:val="hybridMultilevel"/>
    <w:tmpl w:val="F718DD00"/>
    <w:lvl w:ilvl="0" w:tplc="81AAE7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1AAE70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659222C"/>
    <w:multiLevelType w:val="hybridMultilevel"/>
    <w:tmpl w:val="5ACE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6EF2109"/>
    <w:multiLevelType w:val="multilevel"/>
    <w:tmpl w:val="C6D8FF76"/>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378B00E6"/>
    <w:multiLevelType w:val="hybridMultilevel"/>
    <w:tmpl w:val="CCF20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38AB2BBF"/>
    <w:multiLevelType w:val="hybridMultilevel"/>
    <w:tmpl w:val="04FEEC8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nsid w:val="38CB03C5"/>
    <w:multiLevelType w:val="hybridMultilevel"/>
    <w:tmpl w:val="0150D0CC"/>
    <w:lvl w:ilvl="0" w:tplc="259EA074">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9273EF4"/>
    <w:multiLevelType w:val="hybridMultilevel"/>
    <w:tmpl w:val="B4C22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393D1716"/>
    <w:multiLevelType w:val="hybridMultilevel"/>
    <w:tmpl w:val="3A7030A0"/>
    <w:lvl w:ilvl="0" w:tplc="A2DEBB68">
      <w:start w:val="6030"/>
      <w:numFmt w:val="decimalZero"/>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97A4212"/>
    <w:multiLevelType w:val="hybridMultilevel"/>
    <w:tmpl w:val="BF5CD7D0"/>
    <w:lvl w:ilvl="0" w:tplc="D02CD86C">
      <w:start w:val="1"/>
      <w:numFmt w:val="bullet"/>
      <w:lvlText w:val=""/>
      <w:lvlJc w:val="left"/>
      <w:pPr>
        <w:tabs>
          <w:tab w:val="num" w:pos="720"/>
        </w:tabs>
        <w:ind w:left="720"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39984AC2"/>
    <w:multiLevelType w:val="hybridMultilevel"/>
    <w:tmpl w:val="44FCCD7C"/>
    <w:lvl w:ilvl="0" w:tplc="DEFACE42">
      <w:start w:val="3099"/>
      <w:numFmt w:val="decimalZero"/>
      <w:lvlText w:val="%1"/>
      <w:lvlJc w:val="left"/>
      <w:pPr>
        <w:tabs>
          <w:tab w:val="num" w:pos="2160"/>
        </w:tabs>
        <w:ind w:left="2160" w:hanging="18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39A952B2"/>
    <w:multiLevelType w:val="multilevel"/>
    <w:tmpl w:val="7E78627E"/>
    <w:lvl w:ilvl="0">
      <w:start w:val="1"/>
      <w:numFmt w:val="none"/>
      <w:lvlText w:val="E."/>
      <w:lvlJc w:val="left"/>
      <w:pPr>
        <w:tabs>
          <w:tab w:val="num" w:pos="900"/>
        </w:tabs>
        <w:ind w:left="900" w:hanging="360"/>
      </w:pPr>
      <w:rPr>
        <w:rFonts w:hint="default"/>
        <w:b w:val="0"/>
        <w:color w:val="auto"/>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4">
    <w:nsid w:val="3BAB57D8"/>
    <w:multiLevelType w:val="hybridMultilevel"/>
    <w:tmpl w:val="97BA69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nsid w:val="3D1514C6"/>
    <w:multiLevelType w:val="hybridMultilevel"/>
    <w:tmpl w:val="4B7C4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3E476ABE"/>
    <w:multiLevelType w:val="hybridMultilevel"/>
    <w:tmpl w:val="7A50E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E8F4801"/>
    <w:multiLevelType w:val="hybridMultilevel"/>
    <w:tmpl w:val="370C133A"/>
    <w:lvl w:ilvl="0" w:tplc="1F4AC2F4">
      <w:start w:val="1"/>
      <w:numFmt w:val="bullet"/>
      <w:lvlText w:val=""/>
      <w:lvlJc w:val="left"/>
      <w:pPr>
        <w:tabs>
          <w:tab w:val="num" w:pos="1289"/>
        </w:tabs>
        <w:ind w:left="1289"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3F1670C5"/>
    <w:multiLevelType w:val="hybridMultilevel"/>
    <w:tmpl w:val="047C7EA0"/>
    <w:lvl w:ilvl="0" w:tplc="04090001">
      <w:start w:val="1"/>
      <w:numFmt w:val="bullet"/>
      <w:lvlText w:val=""/>
      <w:lvlJc w:val="left"/>
      <w:pPr>
        <w:tabs>
          <w:tab w:val="num" w:pos="1080"/>
        </w:tabs>
        <w:ind w:left="1080" w:hanging="360"/>
      </w:pPr>
      <w:rPr>
        <w:rFonts w:ascii="Symbol" w:hAnsi="Symbol" w:hint="default"/>
        <w:sz w:val="22"/>
        <w:szCs w:val="22"/>
      </w:rPr>
    </w:lvl>
    <w:lvl w:ilvl="1" w:tplc="04090001">
      <w:start w:val="1"/>
      <w:numFmt w:val="bullet"/>
      <w:lvlText w:val=""/>
      <w:lvlJc w:val="left"/>
      <w:pPr>
        <w:tabs>
          <w:tab w:val="num" w:pos="2520"/>
        </w:tabs>
        <w:ind w:left="2520" w:hanging="360"/>
      </w:pPr>
      <w:rPr>
        <w:rFonts w:ascii="Symbol" w:hAnsi="Symbol" w:hint="default"/>
        <w:sz w:val="22"/>
        <w:szCs w:val="22"/>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9">
    <w:nsid w:val="3F903090"/>
    <w:multiLevelType w:val="hybridMultilevel"/>
    <w:tmpl w:val="450EBD30"/>
    <w:lvl w:ilvl="0" w:tplc="0900881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0">
    <w:nsid w:val="400413CC"/>
    <w:multiLevelType w:val="multilevel"/>
    <w:tmpl w:val="A35C7C1C"/>
    <w:lvl w:ilvl="0">
      <w:start w:val="1"/>
      <w:numFmt w:val="none"/>
      <w:lvlText w:val="E."/>
      <w:lvlJc w:val="left"/>
      <w:pPr>
        <w:tabs>
          <w:tab w:val="num" w:pos="900"/>
        </w:tabs>
        <w:ind w:left="900" w:hanging="360"/>
      </w:pPr>
      <w:rPr>
        <w:rFonts w:hint="default"/>
        <w:b w:val="0"/>
        <w:color w:val="auto"/>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1">
    <w:nsid w:val="40A81F33"/>
    <w:multiLevelType w:val="hybridMultilevel"/>
    <w:tmpl w:val="A0045BA2"/>
    <w:lvl w:ilvl="0" w:tplc="0B74AEA0">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2">
    <w:nsid w:val="412558C8"/>
    <w:multiLevelType w:val="hybridMultilevel"/>
    <w:tmpl w:val="2264C9FA"/>
    <w:lvl w:ilvl="0" w:tplc="90A0E26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3">
    <w:nsid w:val="41767C4C"/>
    <w:multiLevelType w:val="hybridMultilevel"/>
    <w:tmpl w:val="8B526560"/>
    <w:lvl w:ilvl="0" w:tplc="6FB61F5A">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3235A36"/>
    <w:multiLevelType w:val="hybridMultilevel"/>
    <w:tmpl w:val="43A2F4A8"/>
    <w:lvl w:ilvl="0" w:tplc="536483AA">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33518A9"/>
    <w:multiLevelType w:val="hybridMultilevel"/>
    <w:tmpl w:val="760E9BCA"/>
    <w:lvl w:ilvl="0" w:tplc="04090001">
      <w:start w:val="1"/>
      <w:numFmt w:val="bullet"/>
      <w:lvlText w:val=""/>
      <w:lvlJc w:val="left"/>
      <w:pPr>
        <w:tabs>
          <w:tab w:val="num" w:pos="1289"/>
        </w:tabs>
        <w:ind w:left="1289" w:hanging="360"/>
      </w:pPr>
      <w:rPr>
        <w:rFonts w:ascii="Symbol" w:hAnsi="Symbol" w:hint="default"/>
      </w:rPr>
    </w:lvl>
    <w:lvl w:ilvl="1" w:tplc="04090003" w:tentative="1">
      <w:start w:val="1"/>
      <w:numFmt w:val="bullet"/>
      <w:lvlText w:val="o"/>
      <w:lvlJc w:val="left"/>
      <w:pPr>
        <w:tabs>
          <w:tab w:val="num" w:pos="2009"/>
        </w:tabs>
        <w:ind w:left="2009" w:hanging="360"/>
      </w:pPr>
      <w:rPr>
        <w:rFonts w:ascii="Courier New" w:hAnsi="Courier New" w:cs="Courier New" w:hint="default"/>
      </w:rPr>
    </w:lvl>
    <w:lvl w:ilvl="2" w:tplc="04090005" w:tentative="1">
      <w:start w:val="1"/>
      <w:numFmt w:val="bullet"/>
      <w:lvlText w:val=""/>
      <w:lvlJc w:val="left"/>
      <w:pPr>
        <w:tabs>
          <w:tab w:val="num" w:pos="2729"/>
        </w:tabs>
        <w:ind w:left="2729" w:hanging="360"/>
      </w:pPr>
      <w:rPr>
        <w:rFonts w:ascii="Wingdings" w:hAnsi="Wingdings" w:hint="default"/>
      </w:rPr>
    </w:lvl>
    <w:lvl w:ilvl="3" w:tplc="04090001" w:tentative="1">
      <w:start w:val="1"/>
      <w:numFmt w:val="bullet"/>
      <w:lvlText w:val=""/>
      <w:lvlJc w:val="left"/>
      <w:pPr>
        <w:tabs>
          <w:tab w:val="num" w:pos="3449"/>
        </w:tabs>
        <w:ind w:left="3449" w:hanging="360"/>
      </w:pPr>
      <w:rPr>
        <w:rFonts w:ascii="Symbol" w:hAnsi="Symbol" w:hint="default"/>
      </w:rPr>
    </w:lvl>
    <w:lvl w:ilvl="4" w:tplc="04090003" w:tentative="1">
      <w:start w:val="1"/>
      <w:numFmt w:val="bullet"/>
      <w:lvlText w:val="o"/>
      <w:lvlJc w:val="left"/>
      <w:pPr>
        <w:tabs>
          <w:tab w:val="num" w:pos="4169"/>
        </w:tabs>
        <w:ind w:left="4169" w:hanging="360"/>
      </w:pPr>
      <w:rPr>
        <w:rFonts w:ascii="Courier New" w:hAnsi="Courier New" w:cs="Courier New" w:hint="default"/>
      </w:rPr>
    </w:lvl>
    <w:lvl w:ilvl="5" w:tplc="04090005" w:tentative="1">
      <w:start w:val="1"/>
      <w:numFmt w:val="bullet"/>
      <w:lvlText w:val=""/>
      <w:lvlJc w:val="left"/>
      <w:pPr>
        <w:tabs>
          <w:tab w:val="num" w:pos="4889"/>
        </w:tabs>
        <w:ind w:left="4889" w:hanging="360"/>
      </w:pPr>
      <w:rPr>
        <w:rFonts w:ascii="Wingdings" w:hAnsi="Wingdings" w:hint="default"/>
      </w:rPr>
    </w:lvl>
    <w:lvl w:ilvl="6" w:tplc="04090001" w:tentative="1">
      <w:start w:val="1"/>
      <w:numFmt w:val="bullet"/>
      <w:lvlText w:val=""/>
      <w:lvlJc w:val="left"/>
      <w:pPr>
        <w:tabs>
          <w:tab w:val="num" w:pos="5609"/>
        </w:tabs>
        <w:ind w:left="5609" w:hanging="360"/>
      </w:pPr>
      <w:rPr>
        <w:rFonts w:ascii="Symbol" w:hAnsi="Symbol" w:hint="default"/>
      </w:rPr>
    </w:lvl>
    <w:lvl w:ilvl="7" w:tplc="04090003" w:tentative="1">
      <w:start w:val="1"/>
      <w:numFmt w:val="bullet"/>
      <w:lvlText w:val="o"/>
      <w:lvlJc w:val="left"/>
      <w:pPr>
        <w:tabs>
          <w:tab w:val="num" w:pos="6329"/>
        </w:tabs>
        <w:ind w:left="6329" w:hanging="360"/>
      </w:pPr>
      <w:rPr>
        <w:rFonts w:ascii="Courier New" w:hAnsi="Courier New" w:cs="Courier New" w:hint="default"/>
      </w:rPr>
    </w:lvl>
    <w:lvl w:ilvl="8" w:tplc="04090005" w:tentative="1">
      <w:start w:val="1"/>
      <w:numFmt w:val="bullet"/>
      <w:lvlText w:val=""/>
      <w:lvlJc w:val="left"/>
      <w:pPr>
        <w:tabs>
          <w:tab w:val="num" w:pos="7049"/>
        </w:tabs>
        <w:ind w:left="7049" w:hanging="360"/>
      </w:pPr>
      <w:rPr>
        <w:rFonts w:ascii="Wingdings" w:hAnsi="Wingdings" w:hint="default"/>
      </w:rPr>
    </w:lvl>
  </w:abstractNum>
  <w:abstractNum w:abstractNumId="96">
    <w:nsid w:val="43A00E9F"/>
    <w:multiLevelType w:val="hybridMultilevel"/>
    <w:tmpl w:val="584E0FA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3E161FB"/>
    <w:multiLevelType w:val="hybridMultilevel"/>
    <w:tmpl w:val="369C57DC"/>
    <w:lvl w:ilvl="0" w:tplc="DDFEFA0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4AC4CAB"/>
    <w:multiLevelType w:val="hybridMultilevel"/>
    <w:tmpl w:val="475ACF1C"/>
    <w:lvl w:ilvl="0" w:tplc="79E4BD1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45311993"/>
    <w:multiLevelType w:val="hybridMultilevel"/>
    <w:tmpl w:val="8B720AA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0">
    <w:nsid w:val="453C5EEA"/>
    <w:multiLevelType w:val="hybridMultilevel"/>
    <w:tmpl w:val="EC369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4645144E"/>
    <w:multiLevelType w:val="hybridMultilevel"/>
    <w:tmpl w:val="307A03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2">
    <w:nsid w:val="46E055CC"/>
    <w:multiLevelType w:val="hybridMultilevel"/>
    <w:tmpl w:val="35C8A446"/>
    <w:lvl w:ilvl="0" w:tplc="8D28DA7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nsid w:val="47D4582C"/>
    <w:multiLevelType w:val="hybridMultilevel"/>
    <w:tmpl w:val="B57E2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490500BB"/>
    <w:multiLevelType w:val="hybridMultilevel"/>
    <w:tmpl w:val="4BA4400A"/>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5">
    <w:nsid w:val="496E52A8"/>
    <w:multiLevelType w:val="hybridMultilevel"/>
    <w:tmpl w:val="BDE0EF7C"/>
    <w:lvl w:ilvl="0" w:tplc="CEB0C7F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6">
    <w:nsid w:val="498A7784"/>
    <w:multiLevelType w:val="hybridMultilevel"/>
    <w:tmpl w:val="A3AC6EFE"/>
    <w:lvl w:ilvl="0" w:tplc="6FB61F5A">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49D95C4C"/>
    <w:multiLevelType w:val="hybridMultilevel"/>
    <w:tmpl w:val="364431DE"/>
    <w:lvl w:ilvl="0" w:tplc="F5BE09F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AF96D48"/>
    <w:multiLevelType w:val="hybridMultilevel"/>
    <w:tmpl w:val="438A7610"/>
    <w:lvl w:ilvl="0" w:tplc="DDFEFA0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B7F09C0"/>
    <w:multiLevelType w:val="hybridMultilevel"/>
    <w:tmpl w:val="95E2A93E"/>
    <w:lvl w:ilvl="0" w:tplc="6CF697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4BE017B3"/>
    <w:multiLevelType w:val="hybridMultilevel"/>
    <w:tmpl w:val="5DA01C20"/>
    <w:lvl w:ilvl="0" w:tplc="AFB0A932">
      <w:start w:val="1"/>
      <w:numFmt w:val="upperLetter"/>
      <w:lvlText w:val="%1."/>
      <w:lvlJc w:val="left"/>
      <w:pPr>
        <w:tabs>
          <w:tab w:val="num" w:pos="720"/>
        </w:tabs>
        <w:ind w:left="720" w:hanging="360"/>
      </w:pPr>
      <w:rPr>
        <w:rFonts w:hint="default"/>
        <w:b/>
      </w:rPr>
    </w:lvl>
    <w:lvl w:ilvl="1" w:tplc="73E69C06">
      <w:start w:val="1"/>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4C2E35F3"/>
    <w:multiLevelType w:val="hybridMultilevel"/>
    <w:tmpl w:val="BB1CA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4DC77F85"/>
    <w:multiLevelType w:val="hybridMultilevel"/>
    <w:tmpl w:val="B2282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505518E3"/>
    <w:multiLevelType w:val="hybridMultilevel"/>
    <w:tmpl w:val="EF4261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4">
    <w:nsid w:val="515331CB"/>
    <w:multiLevelType w:val="hybridMultilevel"/>
    <w:tmpl w:val="CC58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nsid w:val="51F604F7"/>
    <w:multiLevelType w:val="hybridMultilevel"/>
    <w:tmpl w:val="68144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2927E7E"/>
    <w:multiLevelType w:val="hybridMultilevel"/>
    <w:tmpl w:val="B9E0731C"/>
    <w:lvl w:ilvl="0" w:tplc="94167E2E">
      <w:start w:val="6"/>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30B23FB"/>
    <w:multiLevelType w:val="singleLevel"/>
    <w:tmpl w:val="1A9E7726"/>
    <w:lvl w:ilvl="0">
      <w:start w:val="1"/>
      <w:numFmt w:val="decimal"/>
      <w:lvlText w:val="%1."/>
      <w:lvlJc w:val="left"/>
      <w:pPr>
        <w:tabs>
          <w:tab w:val="num" w:pos="1080"/>
        </w:tabs>
        <w:ind w:left="1080" w:hanging="360"/>
      </w:pPr>
      <w:rPr>
        <w:rFonts w:hint="default"/>
      </w:rPr>
    </w:lvl>
  </w:abstractNum>
  <w:abstractNum w:abstractNumId="118">
    <w:nsid w:val="5327445E"/>
    <w:multiLevelType w:val="hybridMultilevel"/>
    <w:tmpl w:val="7B587996"/>
    <w:lvl w:ilvl="0" w:tplc="02F4A29A">
      <w:start w:val="6030"/>
      <w:numFmt w:val="decimalZero"/>
      <w:lvlText w:val="%1"/>
      <w:lvlJc w:val="left"/>
      <w:pPr>
        <w:tabs>
          <w:tab w:val="num" w:pos="1800"/>
        </w:tabs>
        <w:ind w:left="1800" w:hanging="180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9">
    <w:nsid w:val="53760FC2"/>
    <w:multiLevelType w:val="hybridMultilevel"/>
    <w:tmpl w:val="876800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nsid w:val="54405697"/>
    <w:multiLevelType w:val="hybridMultilevel"/>
    <w:tmpl w:val="35381934"/>
    <w:lvl w:ilvl="0" w:tplc="674EAAE2">
      <w:start w:val="5"/>
      <w:numFmt w:val="upp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1">
    <w:nsid w:val="54E64A6A"/>
    <w:multiLevelType w:val="hybridMultilevel"/>
    <w:tmpl w:val="118A1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nsid w:val="56293833"/>
    <w:multiLevelType w:val="hybridMultilevel"/>
    <w:tmpl w:val="43CA2854"/>
    <w:lvl w:ilvl="0" w:tplc="D02CD86C">
      <w:start w:val="1"/>
      <w:numFmt w:val="bullet"/>
      <w:lvlText w:val=""/>
      <w:lvlJc w:val="left"/>
      <w:pPr>
        <w:tabs>
          <w:tab w:val="num" w:pos="2520"/>
        </w:tabs>
        <w:ind w:left="2520" w:hanging="360"/>
      </w:pPr>
      <w:rPr>
        <w:rFonts w:ascii="Wingdings" w:hAnsi="Wingdings" w:hint="default"/>
        <w:sz w:val="22"/>
        <w:szCs w:val="22"/>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3">
    <w:nsid w:val="577904CE"/>
    <w:multiLevelType w:val="hybridMultilevel"/>
    <w:tmpl w:val="1E609D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4">
    <w:nsid w:val="5808047F"/>
    <w:multiLevelType w:val="hybridMultilevel"/>
    <w:tmpl w:val="7B6C499E"/>
    <w:lvl w:ilvl="0" w:tplc="2A22CB82">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9264703"/>
    <w:multiLevelType w:val="hybridMultilevel"/>
    <w:tmpl w:val="DFC06264"/>
    <w:lvl w:ilvl="0" w:tplc="655E4E3A">
      <w:start w:val="10"/>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93B62A3"/>
    <w:multiLevelType w:val="hybridMultilevel"/>
    <w:tmpl w:val="664E2B2C"/>
    <w:lvl w:ilvl="0" w:tplc="B41C2CAE">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7">
    <w:nsid w:val="5944584F"/>
    <w:multiLevelType w:val="hybridMultilevel"/>
    <w:tmpl w:val="37BC7A5E"/>
    <w:lvl w:ilvl="0" w:tplc="04090001">
      <w:start w:val="1"/>
      <w:numFmt w:val="bullet"/>
      <w:lvlText w:val=""/>
      <w:lvlJc w:val="left"/>
      <w:pPr>
        <w:tabs>
          <w:tab w:val="num" w:pos="1803"/>
        </w:tabs>
        <w:ind w:left="1803" w:hanging="360"/>
      </w:pPr>
      <w:rPr>
        <w:rFonts w:ascii="Symbol" w:hAnsi="Symbol" w:hint="default"/>
      </w:rPr>
    </w:lvl>
    <w:lvl w:ilvl="1" w:tplc="04090003" w:tentative="1">
      <w:start w:val="1"/>
      <w:numFmt w:val="bullet"/>
      <w:lvlText w:val="o"/>
      <w:lvlJc w:val="left"/>
      <w:pPr>
        <w:tabs>
          <w:tab w:val="num" w:pos="2523"/>
        </w:tabs>
        <w:ind w:left="2523" w:hanging="360"/>
      </w:pPr>
      <w:rPr>
        <w:rFonts w:ascii="Courier New" w:hAnsi="Courier New" w:hint="default"/>
      </w:rPr>
    </w:lvl>
    <w:lvl w:ilvl="2" w:tplc="04090005" w:tentative="1">
      <w:start w:val="1"/>
      <w:numFmt w:val="bullet"/>
      <w:lvlText w:val=""/>
      <w:lvlJc w:val="left"/>
      <w:pPr>
        <w:tabs>
          <w:tab w:val="num" w:pos="3243"/>
        </w:tabs>
        <w:ind w:left="3243" w:hanging="360"/>
      </w:pPr>
      <w:rPr>
        <w:rFonts w:ascii="Wingdings" w:hAnsi="Wingdings" w:hint="default"/>
      </w:rPr>
    </w:lvl>
    <w:lvl w:ilvl="3" w:tplc="04090001" w:tentative="1">
      <w:start w:val="1"/>
      <w:numFmt w:val="bullet"/>
      <w:lvlText w:val=""/>
      <w:lvlJc w:val="left"/>
      <w:pPr>
        <w:tabs>
          <w:tab w:val="num" w:pos="3963"/>
        </w:tabs>
        <w:ind w:left="3963" w:hanging="360"/>
      </w:pPr>
      <w:rPr>
        <w:rFonts w:ascii="Symbol" w:hAnsi="Symbol" w:hint="default"/>
      </w:rPr>
    </w:lvl>
    <w:lvl w:ilvl="4" w:tplc="04090003" w:tentative="1">
      <w:start w:val="1"/>
      <w:numFmt w:val="bullet"/>
      <w:lvlText w:val="o"/>
      <w:lvlJc w:val="left"/>
      <w:pPr>
        <w:tabs>
          <w:tab w:val="num" w:pos="4683"/>
        </w:tabs>
        <w:ind w:left="4683" w:hanging="360"/>
      </w:pPr>
      <w:rPr>
        <w:rFonts w:ascii="Courier New" w:hAnsi="Courier New" w:hint="default"/>
      </w:rPr>
    </w:lvl>
    <w:lvl w:ilvl="5" w:tplc="04090005" w:tentative="1">
      <w:start w:val="1"/>
      <w:numFmt w:val="bullet"/>
      <w:lvlText w:val=""/>
      <w:lvlJc w:val="left"/>
      <w:pPr>
        <w:tabs>
          <w:tab w:val="num" w:pos="5403"/>
        </w:tabs>
        <w:ind w:left="5403" w:hanging="360"/>
      </w:pPr>
      <w:rPr>
        <w:rFonts w:ascii="Wingdings" w:hAnsi="Wingdings" w:hint="default"/>
      </w:rPr>
    </w:lvl>
    <w:lvl w:ilvl="6" w:tplc="04090001" w:tentative="1">
      <w:start w:val="1"/>
      <w:numFmt w:val="bullet"/>
      <w:lvlText w:val=""/>
      <w:lvlJc w:val="left"/>
      <w:pPr>
        <w:tabs>
          <w:tab w:val="num" w:pos="6123"/>
        </w:tabs>
        <w:ind w:left="6123" w:hanging="360"/>
      </w:pPr>
      <w:rPr>
        <w:rFonts w:ascii="Symbol" w:hAnsi="Symbol" w:hint="default"/>
      </w:rPr>
    </w:lvl>
    <w:lvl w:ilvl="7" w:tplc="04090003" w:tentative="1">
      <w:start w:val="1"/>
      <w:numFmt w:val="bullet"/>
      <w:lvlText w:val="o"/>
      <w:lvlJc w:val="left"/>
      <w:pPr>
        <w:tabs>
          <w:tab w:val="num" w:pos="6843"/>
        </w:tabs>
        <w:ind w:left="6843" w:hanging="360"/>
      </w:pPr>
      <w:rPr>
        <w:rFonts w:ascii="Courier New" w:hAnsi="Courier New" w:hint="default"/>
      </w:rPr>
    </w:lvl>
    <w:lvl w:ilvl="8" w:tplc="04090005" w:tentative="1">
      <w:start w:val="1"/>
      <w:numFmt w:val="bullet"/>
      <w:lvlText w:val=""/>
      <w:lvlJc w:val="left"/>
      <w:pPr>
        <w:tabs>
          <w:tab w:val="num" w:pos="7563"/>
        </w:tabs>
        <w:ind w:left="7563" w:hanging="360"/>
      </w:pPr>
      <w:rPr>
        <w:rFonts w:ascii="Wingdings" w:hAnsi="Wingdings" w:hint="default"/>
      </w:rPr>
    </w:lvl>
  </w:abstractNum>
  <w:abstractNum w:abstractNumId="128">
    <w:nsid w:val="598F1344"/>
    <w:multiLevelType w:val="hybridMultilevel"/>
    <w:tmpl w:val="48D80DD8"/>
    <w:lvl w:ilvl="0" w:tplc="D6A4FE60">
      <w:start w:val="656"/>
      <w:numFmt w:val="decimalZero"/>
      <w:lvlText w:val="%1"/>
      <w:lvlJc w:val="left"/>
      <w:pPr>
        <w:tabs>
          <w:tab w:val="num" w:pos="1440"/>
        </w:tabs>
        <w:ind w:left="1440" w:hanging="108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5A581C21"/>
    <w:multiLevelType w:val="hybridMultilevel"/>
    <w:tmpl w:val="9140A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5A983BE2"/>
    <w:multiLevelType w:val="hybridMultilevel"/>
    <w:tmpl w:val="293E8F54"/>
    <w:lvl w:ilvl="0" w:tplc="04090015">
      <w:start w:val="1"/>
      <w:numFmt w:val="upp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1">
    <w:nsid w:val="5CCC418E"/>
    <w:multiLevelType w:val="hybridMultilevel"/>
    <w:tmpl w:val="29120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5CEC081E"/>
    <w:multiLevelType w:val="hybridMultilevel"/>
    <w:tmpl w:val="1486DC7A"/>
    <w:lvl w:ilvl="0" w:tplc="9E9C5B40">
      <w:start w:val="656"/>
      <w:numFmt w:val="decimalZero"/>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5E873735"/>
    <w:multiLevelType w:val="hybridMultilevel"/>
    <w:tmpl w:val="F1980942"/>
    <w:lvl w:ilvl="0" w:tplc="8FE010CA">
      <w:start w:val="1"/>
      <w:numFmt w:val="upperLetter"/>
      <w:lvlText w:val="%1."/>
      <w:lvlJc w:val="left"/>
      <w:pPr>
        <w:tabs>
          <w:tab w:val="num" w:pos="720"/>
        </w:tabs>
        <w:ind w:left="720" w:hanging="360"/>
      </w:pPr>
      <w:rPr>
        <w:rFonts w:hint="default"/>
        <w:b/>
      </w:rPr>
    </w:lvl>
    <w:lvl w:ilvl="1" w:tplc="9A6EEB82">
      <w:start w:val="3017"/>
      <w:numFmt w:val="decimalZero"/>
      <w:lvlText w:val="%2"/>
      <w:lvlJc w:val="left"/>
      <w:pPr>
        <w:tabs>
          <w:tab w:val="num" w:pos="2445"/>
        </w:tabs>
        <w:ind w:left="2445" w:hanging="136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5F586D70"/>
    <w:multiLevelType w:val="hybridMultilevel"/>
    <w:tmpl w:val="64DCD0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nsid w:val="5F5B610C"/>
    <w:multiLevelType w:val="hybridMultilevel"/>
    <w:tmpl w:val="241C9A9C"/>
    <w:lvl w:ilvl="0" w:tplc="5D945610">
      <w:start w:val="1050"/>
      <w:numFmt w:val="decimalZero"/>
      <w:lvlText w:val="%1"/>
      <w:lvlJc w:val="left"/>
      <w:pPr>
        <w:tabs>
          <w:tab w:val="num" w:pos="1500"/>
        </w:tabs>
        <w:ind w:left="1500" w:hanging="78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5F9A6773"/>
    <w:multiLevelType w:val="hybridMultilevel"/>
    <w:tmpl w:val="C68808F6"/>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7">
    <w:nsid w:val="5FC71226"/>
    <w:multiLevelType w:val="hybridMultilevel"/>
    <w:tmpl w:val="ED96408A"/>
    <w:lvl w:ilvl="0" w:tplc="3D22B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5FE52D9A"/>
    <w:multiLevelType w:val="hybridMultilevel"/>
    <w:tmpl w:val="DABE27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0463A82"/>
    <w:multiLevelType w:val="hybridMultilevel"/>
    <w:tmpl w:val="AE64DB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0">
    <w:nsid w:val="60D337A2"/>
    <w:multiLevelType w:val="hybridMultilevel"/>
    <w:tmpl w:val="0FBE2A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nsid w:val="60FB42B6"/>
    <w:multiLevelType w:val="hybridMultilevel"/>
    <w:tmpl w:val="F0020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612E6FF5"/>
    <w:multiLevelType w:val="hybridMultilevel"/>
    <w:tmpl w:val="CEA29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nsid w:val="613918EC"/>
    <w:multiLevelType w:val="hybridMultilevel"/>
    <w:tmpl w:val="798A43D0"/>
    <w:lvl w:ilvl="0" w:tplc="E8C2F988">
      <w:start w:val="6030"/>
      <w:numFmt w:val="decimalZero"/>
      <w:lvlText w:val="%1"/>
      <w:lvlJc w:val="left"/>
      <w:pPr>
        <w:tabs>
          <w:tab w:val="num" w:pos="2175"/>
        </w:tabs>
        <w:ind w:left="2175" w:hanging="18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61513E25"/>
    <w:multiLevelType w:val="hybridMultilevel"/>
    <w:tmpl w:val="3AFA0522"/>
    <w:lvl w:ilvl="0" w:tplc="488ECC2C">
      <w:start w:val="5"/>
      <w:numFmt w:val="decimal"/>
      <w:lvlText w:val="%1."/>
      <w:lvlJc w:val="left"/>
      <w:pPr>
        <w:tabs>
          <w:tab w:val="num" w:pos="1080"/>
        </w:tabs>
        <w:ind w:left="1080" w:hanging="360"/>
      </w:pPr>
      <w:rPr>
        <w:rFonts w:hint="default"/>
        <w:color w:val="008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5">
    <w:nsid w:val="61676CC9"/>
    <w:multiLevelType w:val="hybridMultilevel"/>
    <w:tmpl w:val="3A7ACD34"/>
    <w:lvl w:ilvl="0" w:tplc="04090005">
      <w:start w:val="1"/>
      <w:numFmt w:val="bullet"/>
      <w:lvlText w:val=""/>
      <w:lvlJc w:val="left"/>
      <w:pPr>
        <w:tabs>
          <w:tab w:val="num" w:pos="1080"/>
        </w:tabs>
        <w:ind w:left="1080" w:hanging="360"/>
      </w:pPr>
      <w:rPr>
        <w:rFonts w:ascii="Wingdings" w:hAnsi="Wingdings" w:hint="default"/>
        <w:sz w:val="22"/>
        <w:szCs w:val="22"/>
      </w:rPr>
    </w:lvl>
    <w:lvl w:ilvl="1" w:tplc="04090001">
      <w:start w:val="1"/>
      <w:numFmt w:val="bullet"/>
      <w:lvlText w:val=""/>
      <w:lvlJc w:val="left"/>
      <w:pPr>
        <w:tabs>
          <w:tab w:val="num" w:pos="2520"/>
        </w:tabs>
        <w:ind w:left="2520" w:hanging="360"/>
      </w:pPr>
      <w:rPr>
        <w:rFonts w:ascii="Symbol" w:hAnsi="Symbol" w:hint="default"/>
        <w:sz w:val="22"/>
        <w:szCs w:val="22"/>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6">
    <w:nsid w:val="61EB2CE4"/>
    <w:multiLevelType w:val="hybridMultilevel"/>
    <w:tmpl w:val="CB16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62441CA3"/>
    <w:multiLevelType w:val="hybridMultilevel"/>
    <w:tmpl w:val="2CB2F202"/>
    <w:lvl w:ilvl="0" w:tplc="7A4085A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8">
    <w:nsid w:val="629E0088"/>
    <w:multiLevelType w:val="hybridMultilevel"/>
    <w:tmpl w:val="16A65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9">
    <w:nsid w:val="62E548CC"/>
    <w:multiLevelType w:val="hybridMultilevel"/>
    <w:tmpl w:val="95DA72E8"/>
    <w:lvl w:ilvl="0" w:tplc="C046CD9A">
      <w:start w:val="3"/>
      <w:numFmt w:val="upperLetter"/>
      <w:pStyle w:val="Heading6"/>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36029ED"/>
    <w:multiLevelType w:val="multilevel"/>
    <w:tmpl w:val="E9947634"/>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1">
    <w:nsid w:val="63CD005F"/>
    <w:multiLevelType w:val="hybridMultilevel"/>
    <w:tmpl w:val="6C8A4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2">
    <w:nsid w:val="63E6325E"/>
    <w:multiLevelType w:val="hybridMultilevel"/>
    <w:tmpl w:val="76EC9908"/>
    <w:lvl w:ilvl="0" w:tplc="04090001">
      <w:start w:val="1"/>
      <w:numFmt w:val="bullet"/>
      <w:lvlText w:val=""/>
      <w:lvlJc w:val="left"/>
      <w:pPr>
        <w:tabs>
          <w:tab w:val="num" w:pos="1224"/>
        </w:tabs>
        <w:ind w:left="1224" w:hanging="360"/>
      </w:pPr>
      <w:rPr>
        <w:rFonts w:ascii="Symbol" w:hAnsi="Symbol" w:hint="default"/>
        <w:b/>
        <w:color w:val="000000"/>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3">
    <w:nsid w:val="643E77B0"/>
    <w:multiLevelType w:val="hybridMultilevel"/>
    <w:tmpl w:val="761CA42A"/>
    <w:lvl w:ilvl="0" w:tplc="04090001">
      <w:start w:val="1"/>
      <w:numFmt w:val="bullet"/>
      <w:lvlText w:val=""/>
      <w:lvlJc w:val="left"/>
      <w:pPr>
        <w:tabs>
          <w:tab w:val="num" w:pos="1224"/>
        </w:tabs>
        <w:ind w:left="1224" w:hanging="360"/>
      </w:pPr>
      <w:rPr>
        <w:rFonts w:ascii="Symbol" w:hAnsi="Symbol" w:hint="default"/>
        <w:b/>
        <w:color w:val="000000"/>
      </w:rPr>
    </w:lvl>
    <w:lvl w:ilvl="1" w:tplc="04090001">
      <w:start w:val="1"/>
      <w:numFmt w:val="bullet"/>
      <w:lvlText w:val=""/>
      <w:lvlJc w:val="left"/>
      <w:pPr>
        <w:tabs>
          <w:tab w:val="num" w:pos="1944"/>
        </w:tabs>
        <w:ind w:left="1944" w:hanging="360"/>
      </w:pPr>
      <w:rPr>
        <w:rFonts w:ascii="Symbol" w:hAnsi="Symbol"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4">
    <w:nsid w:val="65B6474B"/>
    <w:multiLevelType w:val="hybridMultilevel"/>
    <w:tmpl w:val="79CAA440"/>
    <w:lvl w:ilvl="0" w:tplc="060E85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5EE189A"/>
    <w:multiLevelType w:val="hybridMultilevel"/>
    <w:tmpl w:val="E2A6B792"/>
    <w:lvl w:ilvl="0" w:tplc="DDFEFA0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664069EA"/>
    <w:multiLevelType w:val="hybridMultilevel"/>
    <w:tmpl w:val="4A5AABBE"/>
    <w:lvl w:ilvl="0" w:tplc="655E4E3A">
      <w:start w:val="10"/>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C06965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6902487D"/>
    <w:multiLevelType w:val="hybridMultilevel"/>
    <w:tmpl w:val="89DE89D8"/>
    <w:lvl w:ilvl="0" w:tplc="D02CD86C">
      <w:start w:val="1"/>
      <w:numFmt w:val="bullet"/>
      <w:lvlText w:val=""/>
      <w:lvlJc w:val="left"/>
      <w:pPr>
        <w:tabs>
          <w:tab w:val="num" w:pos="1808"/>
        </w:tabs>
        <w:ind w:left="1808" w:hanging="360"/>
      </w:pPr>
      <w:rPr>
        <w:rFonts w:ascii="Wingdings" w:hAnsi="Wingdings" w:hint="default"/>
        <w:sz w:val="22"/>
        <w:szCs w:val="22"/>
      </w:rPr>
    </w:lvl>
    <w:lvl w:ilvl="1" w:tplc="04090003" w:tentative="1">
      <w:start w:val="1"/>
      <w:numFmt w:val="bullet"/>
      <w:lvlText w:val="o"/>
      <w:lvlJc w:val="left"/>
      <w:pPr>
        <w:tabs>
          <w:tab w:val="num" w:pos="2528"/>
        </w:tabs>
        <w:ind w:left="2528" w:hanging="360"/>
      </w:pPr>
      <w:rPr>
        <w:rFonts w:ascii="Courier New" w:hAnsi="Courier New" w:cs="Courier New" w:hint="default"/>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158">
    <w:nsid w:val="69EB1C49"/>
    <w:multiLevelType w:val="hybridMultilevel"/>
    <w:tmpl w:val="7ACED7AC"/>
    <w:lvl w:ilvl="0" w:tplc="92EA86CA">
      <w:start w:val="656"/>
      <w:numFmt w:val="decimalZero"/>
      <w:lvlText w:val="%1"/>
      <w:lvlJc w:val="left"/>
      <w:pPr>
        <w:tabs>
          <w:tab w:val="num" w:pos="1080"/>
        </w:tabs>
        <w:ind w:left="1080" w:hanging="10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nsid w:val="6A075BA2"/>
    <w:multiLevelType w:val="hybridMultilevel"/>
    <w:tmpl w:val="4ADC3658"/>
    <w:lvl w:ilvl="0" w:tplc="CA300CD6">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6A883DF7"/>
    <w:multiLevelType w:val="hybridMultilevel"/>
    <w:tmpl w:val="E3862AAA"/>
    <w:lvl w:ilvl="0" w:tplc="B5EEDFB6">
      <w:start w:val="3"/>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6AAB6F96"/>
    <w:multiLevelType w:val="hybridMultilevel"/>
    <w:tmpl w:val="4E50CA6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2">
    <w:nsid w:val="6AD37A9E"/>
    <w:multiLevelType w:val="hybridMultilevel"/>
    <w:tmpl w:val="9B80F616"/>
    <w:lvl w:ilvl="0" w:tplc="95184536">
      <w:start w:val="1"/>
      <w:numFmt w:val="upperLetter"/>
      <w:lvlText w:val="%1."/>
      <w:lvlJc w:val="left"/>
      <w:pPr>
        <w:tabs>
          <w:tab w:val="num" w:pos="1080"/>
        </w:tabs>
        <w:ind w:left="1080" w:hanging="360"/>
      </w:pPr>
      <w:rPr>
        <w:rFonts w:hint="default"/>
        <w:b/>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3">
    <w:nsid w:val="6BCD62AE"/>
    <w:multiLevelType w:val="hybridMultilevel"/>
    <w:tmpl w:val="19BA5F38"/>
    <w:lvl w:ilvl="0" w:tplc="FB6AD9D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6BEC109F"/>
    <w:multiLevelType w:val="multilevel"/>
    <w:tmpl w:val="5D68BEA2"/>
    <w:lvl w:ilvl="0">
      <w:start w:val="1"/>
      <w:numFmt w:val="none"/>
      <w:lvlText w:val="E."/>
      <w:lvlJc w:val="left"/>
      <w:pPr>
        <w:tabs>
          <w:tab w:val="num" w:pos="900"/>
        </w:tabs>
        <w:ind w:left="900" w:hanging="360"/>
      </w:pPr>
      <w:rPr>
        <w:rFonts w:hint="default"/>
        <w:b/>
        <w:color w:val="auto"/>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5">
    <w:nsid w:val="6C4D2535"/>
    <w:multiLevelType w:val="hybridMultilevel"/>
    <w:tmpl w:val="22E655D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6C931F73"/>
    <w:multiLevelType w:val="hybridMultilevel"/>
    <w:tmpl w:val="0E1ECFD6"/>
    <w:lvl w:ilvl="0" w:tplc="26562072">
      <w:start w:val="2"/>
      <w:numFmt w:val="decimal"/>
      <w:lvlText w:val="%1."/>
      <w:lvlJc w:val="left"/>
      <w:pPr>
        <w:tabs>
          <w:tab w:val="num" w:pos="1080"/>
        </w:tabs>
        <w:ind w:left="1080" w:hanging="360"/>
      </w:pPr>
      <w:rPr>
        <w:rFonts w:hint="default"/>
      </w:rPr>
    </w:lvl>
    <w:lvl w:ilvl="1" w:tplc="5600CB70">
      <w:start w:val="1074"/>
      <w:numFmt w:val="decimalZero"/>
      <w:lvlText w:val="%2"/>
      <w:lvlJc w:val="left"/>
      <w:pPr>
        <w:tabs>
          <w:tab w:val="num" w:pos="2520"/>
        </w:tabs>
        <w:ind w:left="2520" w:hanging="108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BEEC11EA">
      <w:start w:val="4"/>
      <w:numFmt w:val="upperLetter"/>
      <w:lvlText w:val="%5."/>
      <w:lvlJc w:val="left"/>
      <w:pPr>
        <w:tabs>
          <w:tab w:val="num" w:pos="3960"/>
        </w:tabs>
        <w:ind w:left="3960" w:hanging="360"/>
      </w:pPr>
      <w:rPr>
        <w:rFonts w:hint="default"/>
        <w:b w:val="0"/>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7">
    <w:nsid w:val="6D9A0670"/>
    <w:multiLevelType w:val="hybridMultilevel"/>
    <w:tmpl w:val="574C668E"/>
    <w:lvl w:ilvl="0" w:tplc="8AFE9A3E">
      <w:start w:val="3"/>
      <w:numFmt w:val="upperLetter"/>
      <w:lvlText w:val="%1."/>
      <w:lvlJc w:val="left"/>
      <w:pPr>
        <w:tabs>
          <w:tab w:val="num" w:pos="720"/>
        </w:tabs>
        <w:ind w:left="720" w:hanging="360"/>
      </w:pPr>
      <w:rPr>
        <w:rFonts w:hint="default"/>
        <w:b/>
        <w:sz w:val="24"/>
        <w:szCs w:val="24"/>
      </w:rPr>
    </w:lvl>
    <w:lvl w:ilvl="1" w:tplc="DCF650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6E783D31"/>
    <w:multiLevelType w:val="multilevel"/>
    <w:tmpl w:val="B9E0731C"/>
    <w:lvl w:ilvl="0">
      <w:start w:val="6"/>
      <w:numFmt w:val="upperLetter"/>
      <w:lvlText w:val="%1."/>
      <w:lvlJc w:val="left"/>
      <w:pPr>
        <w:tabs>
          <w:tab w:val="num" w:pos="735"/>
        </w:tabs>
        <w:ind w:left="735" w:hanging="375"/>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6EAA5066"/>
    <w:multiLevelType w:val="hybridMultilevel"/>
    <w:tmpl w:val="04DA9492"/>
    <w:lvl w:ilvl="0" w:tplc="0409000F">
      <w:start w:val="1"/>
      <w:numFmt w:val="decimal"/>
      <w:lvlText w:val="%1."/>
      <w:lvlJc w:val="left"/>
      <w:pPr>
        <w:tabs>
          <w:tab w:val="num" w:pos="720"/>
        </w:tabs>
        <w:ind w:left="720" w:hanging="360"/>
      </w:pPr>
    </w:lvl>
    <w:lvl w:ilvl="1" w:tplc="17CE88F6">
      <w:start w:val="1"/>
      <w:numFmt w:val="upperRoman"/>
      <w:lvlText w:val="%2."/>
      <w:lvlJc w:val="left"/>
      <w:pPr>
        <w:tabs>
          <w:tab w:val="num" w:pos="1800"/>
        </w:tabs>
        <w:ind w:left="1800" w:hanging="720"/>
      </w:pPr>
      <w:rPr>
        <w:rFonts w:hint="default"/>
        <w:b w:val="0"/>
      </w:rPr>
    </w:lvl>
    <w:lvl w:ilvl="2" w:tplc="4BAEA4B4">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0635806"/>
    <w:multiLevelType w:val="hybridMultilevel"/>
    <w:tmpl w:val="927AC982"/>
    <w:lvl w:ilvl="0" w:tplc="D7F6925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1">
    <w:nsid w:val="70791160"/>
    <w:multiLevelType w:val="hybridMultilevel"/>
    <w:tmpl w:val="69E4DBD6"/>
    <w:lvl w:ilvl="0" w:tplc="D02CD86C">
      <w:start w:val="1"/>
      <w:numFmt w:val="bullet"/>
      <w:lvlText w:val=""/>
      <w:lvlJc w:val="left"/>
      <w:pPr>
        <w:tabs>
          <w:tab w:val="num" w:pos="1800"/>
        </w:tabs>
        <w:ind w:left="1800" w:hanging="360"/>
      </w:pPr>
      <w:rPr>
        <w:rFonts w:ascii="Wingdings" w:hAnsi="Wingdings" w:hint="default"/>
        <w:sz w:val="22"/>
        <w:szCs w:val="22"/>
      </w:rPr>
    </w:lvl>
    <w:lvl w:ilvl="1" w:tplc="04090001">
      <w:start w:val="1"/>
      <w:numFmt w:val="bullet"/>
      <w:lvlText w:val=""/>
      <w:lvlJc w:val="left"/>
      <w:pPr>
        <w:tabs>
          <w:tab w:val="num" w:pos="2520"/>
        </w:tabs>
        <w:ind w:left="2520" w:hanging="360"/>
      </w:pPr>
      <w:rPr>
        <w:rFonts w:ascii="Symbol" w:hAnsi="Symbol" w:hint="default"/>
        <w:sz w:val="22"/>
        <w:szCs w:val="22"/>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2">
    <w:nsid w:val="71BA4ADB"/>
    <w:multiLevelType w:val="hybridMultilevel"/>
    <w:tmpl w:val="3FB0AD58"/>
    <w:lvl w:ilvl="0" w:tplc="D02CD86C">
      <w:start w:val="1"/>
      <w:numFmt w:val="bullet"/>
      <w:lvlText w:val=""/>
      <w:lvlJc w:val="left"/>
      <w:pPr>
        <w:tabs>
          <w:tab w:val="num" w:pos="1800"/>
        </w:tabs>
        <w:ind w:left="1800" w:hanging="360"/>
      </w:pPr>
      <w:rPr>
        <w:rFonts w:ascii="Wingdings" w:hAnsi="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3">
    <w:nsid w:val="71E64B7A"/>
    <w:multiLevelType w:val="hybridMultilevel"/>
    <w:tmpl w:val="1AE8A680"/>
    <w:lvl w:ilvl="0" w:tplc="663EC11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72700BD3"/>
    <w:multiLevelType w:val="hybridMultilevel"/>
    <w:tmpl w:val="E30E0ED8"/>
    <w:lvl w:ilvl="0" w:tplc="E932E8F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5">
    <w:nsid w:val="74CA4898"/>
    <w:multiLevelType w:val="multilevel"/>
    <w:tmpl w:val="E96C98FE"/>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6">
    <w:nsid w:val="751901E8"/>
    <w:multiLevelType w:val="multilevel"/>
    <w:tmpl w:val="69E4DBD6"/>
    <w:lvl w:ilvl="0">
      <w:start w:val="1"/>
      <w:numFmt w:val="bullet"/>
      <w:lvlText w:val=""/>
      <w:lvlJc w:val="left"/>
      <w:pPr>
        <w:tabs>
          <w:tab w:val="num" w:pos="1800"/>
        </w:tabs>
        <w:ind w:left="1800" w:hanging="360"/>
      </w:pPr>
      <w:rPr>
        <w:rFonts w:ascii="Wingdings" w:hAnsi="Wingdings" w:hint="default"/>
        <w:sz w:val="22"/>
        <w:szCs w:val="22"/>
      </w:rPr>
    </w:lvl>
    <w:lvl w:ilvl="1">
      <w:start w:val="1"/>
      <w:numFmt w:val="bullet"/>
      <w:lvlText w:val=""/>
      <w:lvlJc w:val="left"/>
      <w:pPr>
        <w:tabs>
          <w:tab w:val="num" w:pos="2520"/>
        </w:tabs>
        <w:ind w:left="2520" w:hanging="360"/>
      </w:pPr>
      <w:rPr>
        <w:rFonts w:ascii="Symbol" w:hAnsi="Symbol" w:hint="default"/>
        <w:sz w:val="22"/>
        <w:szCs w:val="22"/>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7">
    <w:nsid w:val="75493BF2"/>
    <w:multiLevelType w:val="hybridMultilevel"/>
    <w:tmpl w:val="F6BAE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8">
    <w:nsid w:val="75A7647D"/>
    <w:multiLevelType w:val="hybridMultilevel"/>
    <w:tmpl w:val="2A7C2F4C"/>
    <w:lvl w:ilvl="0" w:tplc="97CA93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630632B"/>
    <w:multiLevelType w:val="hybridMultilevel"/>
    <w:tmpl w:val="43A6ABE2"/>
    <w:lvl w:ilvl="0" w:tplc="D02CD86C">
      <w:start w:val="1"/>
      <w:numFmt w:val="bullet"/>
      <w:lvlText w:val=""/>
      <w:lvlJc w:val="left"/>
      <w:pPr>
        <w:tabs>
          <w:tab w:val="num" w:pos="1800"/>
        </w:tabs>
        <w:ind w:left="1800" w:hanging="360"/>
      </w:pPr>
      <w:rPr>
        <w:rFonts w:ascii="Wingdings" w:hAnsi="Wingdings" w:hint="default"/>
        <w:sz w:val="22"/>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0">
    <w:nsid w:val="76E91B53"/>
    <w:multiLevelType w:val="hybridMultilevel"/>
    <w:tmpl w:val="C3786974"/>
    <w:lvl w:ilvl="0" w:tplc="5386C562">
      <w:start w:val="2"/>
      <w:numFmt w:val="upperLetter"/>
      <w:lvlText w:val="%1."/>
      <w:lvlJc w:val="left"/>
      <w:pPr>
        <w:tabs>
          <w:tab w:val="num" w:pos="720"/>
        </w:tabs>
        <w:ind w:left="720" w:hanging="360"/>
      </w:pPr>
      <w:rPr>
        <w:rFonts w:hint="default"/>
        <w:b/>
      </w:rPr>
    </w:lvl>
    <w:lvl w:ilvl="1" w:tplc="EEFCF158">
      <w:start w:val="7"/>
      <w:numFmt w:val="upperRoman"/>
      <w:lvlText w:val="%2."/>
      <w:lvlJc w:val="left"/>
      <w:pPr>
        <w:tabs>
          <w:tab w:val="num" w:pos="1800"/>
        </w:tabs>
        <w:ind w:left="1800" w:hanging="720"/>
      </w:pPr>
      <w:rPr>
        <w:rFonts w:hint="default"/>
      </w:rPr>
    </w:lvl>
    <w:lvl w:ilvl="2" w:tplc="3268242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nsid w:val="776E7C06"/>
    <w:multiLevelType w:val="hybridMultilevel"/>
    <w:tmpl w:val="8C9A6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77B3502A"/>
    <w:multiLevelType w:val="hybridMultilevel"/>
    <w:tmpl w:val="084A6D54"/>
    <w:lvl w:ilvl="0" w:tplc="92CAEC8A">
      <w:start w:val="1"/>
      <w:numFmt w:val="upperLetter"/>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3">
    <w:nsid w:val="782867E0"/>
    <w:multiLevelType w:val="hybridMultilevel"/>
    <w:tmpl w:val="0F5ED0D6"/>
    <w:lvl w:ilvl="0" w:tplc="3F9824D2">
      <w:start w:val="2"/>
      <w:numFmt w:val="decimal"/>
      <w:lvlText w:val="%1."/>
      <w:lvlJc w:val="left"/>
      <w:pPr>
        <w:tabs>
          <w:tab w:val="num" w:pos="1080"/>
        </w:tabs>
        <w:ind w:left="1080" w:hanging="360"/>
      </w:pPr>
      <w:rPr>
        <w:rFonts w:hint="default"/>
        <w:color w:val="33996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4">
    <w:nsid w:val="79131588"/>
    <w:multiLevelType w:val="hybridMultilevel"/>
    <w:tmpl w:val="8CD44ACA"/>
    <w:lvl w:ilvl="0" w:tplc="A0DEF1D8">
      <w:numFmt w:val="bullet"/>
      <w:lvlText w:val=""/>
      <w:lvlJc w:val="left"/>
      <w:pPr>
        <w:tabs>
          <w:tab w:val="num" w:pos="1620"/>
        </w:tabs>
        <w:ind w:left="1620" w:hanging="1440"/>
      </w:pPr>
      <w:rPr>
        <w:rFonts w:ascii="Wingdings" w:eastAsia="Times New Roman" w:hAnsi="Wingdings" w:cs="Times New Roman" w:hint="default"/>
        <w:color w:val="FF0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79E342CE"/>
    <w:multiLevelType w:val="hybridMultilevel"/>
    <w:tmpl w:val="3C8E86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86">
    <w:nsid w:val="7C7E4F02"/>
    <w:multiLevelType w:val="hybridMultilevel"/>
    <w:tmpl w:val="8A3CBF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7CEB2048"/>
    <w:multiLevelType w:val="hybridMultilevel"/>
    <w:tmpl w:val="E982BCF2"/>
    <w:lvl w:ilvl="0" w:tplc="2DA6C282">
      <w:start w:val="1"/>
      <w:numFmt w:val="upperLetter"/>
      <w:lvlText w:val="%1."/>
      <w:lvlJc w:val="left"/>
      <w:pPr>
        <w:tabs>
          <w:tab w:val="num" w:pos="1080"/>
        </w:tabs>
        <w:ind w:left="1080"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8">
    <w:nsid w:val="7CF47436"/>
    <w:multiLevelType w:val="multilevel"/>
    <w:tmpl w:val="336E5E48"/>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7"/>
  </w:num>
  <w:num w:numId="2">
    <w:abstractNumId w:val="54"/>
  </w:num>
  <w:num w:numId="3">
    <w:abstractNumId w:val="21"/>
  </w:num>
  <w:num w:numId="4">
    <w:abstractNumId w:val="123"/>
  </w:num>
  <w:num w:numId="5">
    <w:abstractNumId w:val="139"/>
  </w:num>
  <w:num w:numId="6">
    <w:abstractNumId w:val="46"/>
  </w:num>
  <w:num w:numId="7">
    <w:abstractNumId w:val="61"/>
  </w:num>
  <w:num w:numId="8">
    <w:abstractNumId w:val="173"/>
  </w:num>
  <w:num w:numId="9">
    <w:abstractNumId w:val="48"/>
  </w:num>
  <w:num w:numId="10">
    <w:abstractNumId w:val="27"/>
  </w:num>
  <w:num w:numId="11">
    <w:abstractNumId w:val="97"/>
  </w:num>
  <w:num w:numId="12">
    <w:abstractNumId w:val="10"/>
  </w:num>
  <w:num w:numId="13">
    <w:abstractNumId w:val="155"/>
  </w:num>
  <w:num w:numId="14">
    <w:abstractNumId w:val="6"/>
  </w:num>
  <w:num w:numId="15">
    <w:abstractNumId w:val="108"/>
  </w:num>
  <w:num w:numId="16">
    <w:abstractNumId w:val="175"/>
  </w:num>
  <w:num w:numId="17">
    <w:abstractNumId w:val="38"/>
  </w:num>
  <w:num w:numId="18">
    <w:abstractNumId w:val="59"/>
  </w:num>
  <w:num w:numId="19">
    <w:abstractNumId w:val="147"/>
  </w:num>
  <w:num w:numId="20">
    <w:abstractNumId w:val="149"/>
  </w:num>
  <w:num w:numId="21">
    <w:abstractNumId w:val="106"/>
  </w:num>
  <w:num w:numId="22">
    <w:abstractNumId w:val="93"/>
  </w:num>
  <w:num w:numId="23">
    <w:abstractNumId w:val="121"/>
  </w:num>
  <w:num w:numId="24">
    <w:abstractNumId w:val="73"/>
  </w:num>
  <w:num w:numId="25">
    <w:abstractNumId w:val="180"/>
  </w:num>
  <w:num w:numId="26">
    <w:abstractNumId w:val="60"/>
  </w:num>
  <w:num w:numId="27">
    <w:abstractNumId w:val="0"/>
  </w:num>
  <w:num w:numId="28">
    <w:abstractNumId w:val="57"/>
  </w:num>
  <w:num w:numId="29">
    <w:abstractNumId w:val="22"/>
  </w:num>
  <w:num w:numId="30">
    <w:abstractNumId w:val="156"/>
  </w:num>
  <w:num w:numId="31">
    <w:abstractNumId w:val="99"/>
  </w:num>
  <w:num w:numId="32">
    <w:abstractNumId w:val="96"/>
  </w:num>
  <w:num w:numId="33">
    <w:abstractNumId w:val="169"/>
  </w:num>
  <w:num w:numId="34">
    <w:abstractNumId w:val="125"/>
  </w:num>
  <w:num w:numId="35">
    <w:abstractNumId w:val="186"/>
  </w:num>
  <w:num w:numId="36">
    <w:abstractNumId w:val="50"/>
  </w:num>
  <w:num w:numId="37">
    <w:abstractNumId w:val="77"/>
  </w:num>
  <w:num w:numId="38">
    <w:abstractNumId w:val="124"/>
  </w:num>
  <w:num w:numId="39">
    <w:abstractNumId w:val="159"/>
  </w:num>
  <w:num w:numId="40">
    <w:abstractNumId w:val="136"/>
  </w:num>
  <w:num w:numId="41">
    <w:abstractNumId w:val="130"/>
  </w:num>
  <w:num w:numId="42">
    <w:abstractNumId w:val="26"/>
  </w:num>
  <w:num w:numId="43">
    <w:abstractNumId w:val="55"/>
  </w:num>
  <w:num w:numId="44">
    <w:abstractNumId w:val="11"/>
  </w:num>
  <w:num w:numId="45">
    <w:abstractNumId w:val="113"/>
  </w:num>
  <w:num w:numId="46">
    <w:abstractNumId w:val="15"/>
  </w:num>
  <w:num w:numId="47">
    <w:abstractNumId w:val="98"/>
  </w:num>
  <w:num w:numId="48">
    <w:abstractNumId w:val="183"/>
  </w:num>
  <w:num w:numId="49">
    <w:abstractNumId w:val="144"/>
  </w:num>
  <w:num w:numId="50">
    <w:abstractNumId w:val="52"/>
  </w:num>
  <w:num w:numId="51">
    <w:abstractNumId w:val="63"/>
  </w:num>
  <w:num w:numId="52">
    <w:abstractNumId w:val="29"/>
  </w:num>
  <w:num w:numId="53">
    <w:abstractNumId w:val="166"/>
  </w:num>
  <w:num w:numId="54">
    <w:abstractNumId w:val="8"/>
  </w:num>
  <w:num w:numId="55">
    <w:abstractNumId w:val="174"/>
  </w:num>
  <w:num w:numId="56">
    <w:abstractNumId w:val="70"/>
  </w:num>
  <w:num w:numId="57">
    <w:abstractNumId w:val="126"/>
  </w:num>
  <w:num w:numId="58">
    <w:abstractNumId w:val="170"/>
  </w:num>
  <w:num w:numId="59">
    <w:abstractNumId w:val="163"/>
  </w:num>
  <w:num w:numId="60">
    <w:abstractNumId w:val="28"/>
  </w:num>
  <w:num w:numId="61">
    <w:abstractNumId w:val="60"/>
    <w:lvlOverride w:ilvl="0">
      <w:startOverride w:val="3"/>
    </w:lvlOverride>
  </w:num>
  <w:num w:numId="62">
    <w:abstractNumId w:val="92"/>
  </w:num>
  <w:num w:numId="63">
    <w:abstractNumId w:val="17"/>
  </w:num>
  <w:num w:numId="64">
    <w:abstractNumId w:val="49"/>
  </w:num>
  <w:num w:numId="65">
    <w:abstractNumId w:val="135"/>
  </w:num>
  <w:num w:numId="66">
    <w:abstractNumId w:val="30"/>
  </w:num>
  <w:num w:numId="67">
    <w:abstractNumId w:val="31"/>
  </w:num>
  <w:num w:numId="68">
    <w:abstractNumId w:val="128"/>
  </w:num>
  <w:num w:numId="69">
    <w:abstractNumId w:val="132"/>
  </w:num>
  <w:num w:numId="70">
    <w:abstractNumId w:val="158"/>
  </w:num>
  <w:num w:numId="71">
    <w:abstractNumId w:val="127"/>
  </w:num>
  <w:num w:numId="72">
    <w:abstractNumId w:val="47"/>
  </w:num>
  <w:num w:numId="73">
    <w:abstractNumId w:val="115"/>
  </w:num>
  <w:num w:numId="74">
    <w:abstractNumId w:val="119"/>
  </w:num>
  <w:num w:numId="75">
    <w:abstractNumId w:val="84"/>
  </w:num>
  <w:num w:numId="76">
    <w:abstractNumId w:val="138"/>
  </w:num>
  <w:num w:numId="77">
    <w:abstractNumId w:val="39"/>
  </w:num>
  <w:num w:numId="78">
    <w:abstractNumId w:val="82"/>
  </w:num>
  <w:num w:numId="79">
    <w:abstractNumId w:val="118"/>
  </w:num>
  <w:num w:numId="80">
    <w:abstractNumId w:val="12"/>
  </w:num>
  <w:num w:numId="81">
    <w:abstractNumId w:val="3"/>
  </w:num>
  <w:num w:numId="82">
    <w:abstractNumId w:val="51"/>
  </w:num>
  <w:num w:numId="83">
    <w:abstractNumId w:val="80"/>
  </w:num>
  <w:num w:numId="84">
    <w:abstractNumId w:val="143"/>
  </w:num>
  <w:num w:numId="85">
    <w:abstractNumId w:val="2"/>
  </w:num>
  <w:num w:numId="86">
    <w:abstractNumId w:val="24"/>
  </w:num>
  <w:num w:numId="87">
    <w:abstractNumId w:val="68"/>
  </w:num>
  <w:num w:numId="88">
    <w:abstractNumId w:val="165"/>
  </w:num>
  <w:num w:numId="89">
    <w:abstractNumId w:val="110"/>
  </w:num>
  <w:num w:numId="90">
    <w:abstractNumId w:val="71"/>
  </w:num>
  <w:num w:numId="91">
    <w:abstractNumId w:val="133"/>
  </w:num>
  <w:num w:numId="92">
    <w:abstractNumId w:val="67"/>
  </w:num>
  <w:num w:numId="93">
    <w:abstractNumId w:val="167"/>
  </w:num>
  <w:num w:numId="94">
    <w:abstractNumId w:val="182"/>
  </w:num>
  <w:num w:numId="95">
    <w:abstractNumId w:val="53"/>
  </w:num>
  <w:num w:numId="96">
    <w:abstractNumId w:val="181"/>
  </w:num>
  <w:num w:numId="97">
    <w:abstractNumId w:val="141"/>
  </w:num>
  <w:num w:numId="98">
    <w:abstractNumId w:val="142"/>
  </w:num>
  <w:num w:numId="99">
    <w:abstractNumId w:val="36"/>
  </w:num>
  <w:num w:numId="100">
    <w:abstractNumId w:val="85"/>
  </w:num>
  <w:num w:numId="101">
    <w:abstractNumId w:val="19"/>
  </w:num>
  <w:num w:numId="102">
    <w:abstractNumId w:val="43"/>
  </w:num>
  <w:num w:numId="103">
    <w:abstractNumId w:val="78"/>
  </w:num>
  <w:num w:numId="104">
    <w:abstractNumId w:val="62"/>
  </w:num>
  <w:num w:numId="105">
    <w:abstractNumId w:val="187"/>
  </w:num>
  <w:num w:numId="106">
    <w:abstractNumId w:val="14"/>
  </w:num>
  <w:num w:numId="107">
    <w:abstractNumId w:val="171"/>
  </w:num>
  <w:num w:numId="108">
    <w:abstractNumId w:val="122"/>
  </w:num>
  <w:num w:numId="109">
    <w:abstractNumId w:val="179"/>
  </w:num>
  <w:num w:numId="110">
    <w:abstractNumId w:val="116"/>
  </w:num>
  <w:num w:numId="111">
    <w:abstractNumId w:val="83"/>
  </w:num>
  <w:num w:numId="112">
    <w:abstractNumId w:val="172"/>
  </w:num>
  <w:num w:numId="113">
    <w:abstractNumId w:val="120"/>
  </w:num>
  <w:num w:numId="114">
    <w:abstractNumId w:val="157"/>
  </w:num>
  <w:num w:numId="115">
    <w:abstractNumId w:val="164"/>
  </w:num>
  <w:num w:numId="116">
    <w:abstractNumId w:val="90"/>
  </w:num>
  <w:num w:numId="117">
    <w:abstractNumId w:val="168"/>
  </w:num>
  <w:num w:numId="118">
    <w:abstractNumId w:val="45"/>
  </w:num>
  <w:num w:numId="119">
    <w:abstractNumId w:val="151"/>
  </w:num>
  <w:num w:numId="120">
    <w:abstractNumId w:val="140"/>
  </w:num>
  <w:num w:numId="121">
    <w:abstractNumId w:val="81"/>
  </w:num>
  <w:num w:numId="122">
    <w:abstractNumId w:val="91"/>
  </w:num>
  <w:num w:numId="123">
    <w:abstractNumId w:val="131"/>
  </w:num>
  <w:num w:numId="124">
    <w:abstractNumId w:val="9"/>
  </w:num>
  <w:num w:numId="125">
    <w:abstractNumId w:val="20"/>
  </w:num>
  <w:num w:numId="126">
    <w:abstractNumId w:val="150"/>
  </w:num>
  <w:num w:numId="127">
    <w:abstractNumId w:val="4"/>
  </w:num>
  <w:num w:numId="128">
    <w:abstractNumId w:val="160"/>
  </w:num>
  <w:num w:numId="129">
    <w:abstractNumId w:val="79"/>
  </w:num>
  <w:num w:numId="130">
    <w:abstractNumId w:val="33"/>
  </w:num>
  <w:num w:numId="131">
    <w:abstractNumId w:val="176"/>
  </w:num>
  <w:num w:numId="132">
    <w:abstractNumId w:val="88"/>
  </w:num>
  <w:num w:numId="133">
    <w:abstractNumId w:val="35"/>
  </w:num>
  <w:num w:numId="134">
    <w:abstractNumId w:val="145"/>
  </w:num>
  <w:num w:numId="135">
    <w:abstractNumId w:val="161"/>
  </w:num>
  <w:num w:numId="136">
    <w:abstractNumId w:val="86"/>
  </w:num>
  <w:num w:numId="137">
    <w:abstractNumId w:val="162"/>
  </w:num>
  <w:num w:numId="138">
    <w:abstractNumId w:val="153"/>
  </w:num>
  <w:num w:numId="139">
    <w:abstractNumId w:val="7"/>
  </w:num>
  <w:num w:numId="140">
    <w:abstractNumId w:val="64"/>
  </w:num>
  <w:num w:numId="141">
    <w:abstractNumId w:val="152"/>
  </w:num>
  <w:num w:numId="142">
    <w:abstractNumId w:val="16"/>
  </w:num>
  <w:num w:numId="143">
    <w:abstractNumId w:val="94"/>
  </w:num>
  <w:num w:numId="144">
    <w:abstractNumId w:val="184"/>
  </w:num>
  <w:num w:numId="145">
    <w:abstractNumId w:val="75"/>
  </w:num>
  <w:num w:numId="146">
    <w:abstractNumId w:val="95"/>
  </w:num>
  <w:num w:numId="147">
    <w:abstractNumId w:val="87"/>
  </w:num>
  <w:num w:numId="148">
    <w:abstractNumId w:val="109"/>
  </w:num>
  <w:num w:numId="149">
    <w:abstractNumId w:val="188"/>
  </w:num>
  <w:num w:numId="150">
    <w:abstractNumId w:val="134"/>
  </w:num>
  <w:num w:numId="151">
    <w:abstractNumId w:val="105"/>
  </w:num>
  <w:num w:numId="152">
    <w:abstractNumId w:val="137"/>
  </w:num>
  <w:num w:numId="153">
    <w:abstractNumId w:val="1"/>
  </w:num>
  <w:num w:numId="154">
    <w:abstractNumId w:val="69"/>
  </w:num>
  <w:num w:numId="155">
    <w:abstractNumId w:val="104"/>
  </w:num>
  <w:num w:numId="156">
    <w:abstractNumId w:val="23"/>
  </w:num>
  <w:num w:numId="157">
    <w:abstractNumId w:val="185"/>
  </w:num>
  <w:num w:numId="158">
    <w:abstractNumId w:val="146"/>
  </w:num>
  <w:num w:numId="159">
    <w:abstractNumId w:val="111"/>
  </w:num>
  <w:num w:numId="160">
    <w:abstractNumId w:val="66"/>
  </w:num>
  <w:num w:numId="161">
    <w:abstractNumId w:val="72"/>
  </w:num>
  <w:num w:numId="162">
    <w:abstractNumId w:val="129"/>
  </w:num>
  <w:num w:numId="163">
    <w:abstractNumId w:val="65"/>
  </w:num>
  <w:num w:numId="164">
    <w:abstractNumId w:val="114"/>
  </w:num>
  <w:num w:numId="165">
    <w:abstractNumId w:val="100"/>
  </w:num>
  <w:num w:numId="166">
    <w:abstractNumId w:val="18"/>
  </w:num>
  <w:num w:numId="167">
    <w:abstractNumId w:val="148"/>
  </w:num>
  <w:num w:numId="168">
    <w:abstractNumId w:val="5"/>
  </w:num>
  <w:num w:numId="169">
    <w:abstractNumId w:val="56"/>
  </w:num>
  <w:num w:numId="170">
    <w:abstractNumId w:val="37"/>
  </w:num>
  <w:num w:numId="171">
    <w:abstractNumId w:val="74"/>
  </w:num>
  <w:num w:numId="172">
    <w:abstractNumId w:val="103"/>
  </w:num>
  <w:num w:numId="173">
    <w:abstractNumId w:val="76"/>
  </w:num>
  <w:num w:numId="174">
    <w:abstractNumId w:val="58"/>
  </w:num>
  <w:num w:numId="175">
    <w:abstractNumId w:val="112"/>
  </w:num>
  <w:num w:numId="176">
    <w:abstractNumId w:val="13"/>
  </w:num>
  <w:num w:numId="177">
    <w:abstractNumId w:val="34"/>
  </w:num>
  <w:num w:numId="178">
    <w:abstractNumId w:val="41"/>
  </w:num>
  <w:num w:numId="179">
    <w:abstractNumId w:val="177"/>
  </w:num>
  <w:num w:numId="180">
    <w:abstractNumId w:val="89"/>
  </w:num>
  <w:num w:numId="181">
    <w:abstractNumId w:val="102"/>
  </w:num>
  <w:num w:numId="182">
    <w:abstractNumId w:val="42"/>
  </w:num>
  <w:num w:numId="183">
    <w:abstractNumId w:val="101"/>
  </w:num>
  <w:num w:numId="184">
    <w:abstractNumId w:val="25"/>
  </w:num>
  <w:num w:numId="185">
    <w:abstractNumId w:val="32"/>
  </w:num>
  <w:num w:numId="186">
    <w:abstractNumId w:val="40"/>
  </w:num>
  <w:num w:numId="187">
    <w:abstractNumId w:val="44"/>
  </w:num>
  <w:num w:numId="188">
    <w:abstractNumId w:val="154"/>
  </w:num>
  <w:num w:numId="189">
    <w:abstractNumId w:val="178"/>
  </w:num>
  <w:num w:numId="190">
    <w:abstractNumId w:val="107"/>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grammar="clean"/>
  <w:stylePaneFormatFilter w:val="3001"/>
  <w:trackRevisions/>
  <w:defaultTabStop w:val="432"/>
  <w:drawingGridHorizontalSpacing w:val="120"/>
  <w:displayHorizontalDrawingGridEvery w:val="2"/>
  <w:noPunctuationKerning/>
  <w:characterSpacingControl w:val="doNotCompress"/>
  <w:hdrShapeDefaults>
    <o:shapedefaults v:ext="edit" spidmax="6145">
      <o:colormru v:ext="edit" colors="#fcf"/>
      <o:colormenu v:ext="edit" fillcolor="none"/>
    </o:shapedefaults>
  </w:hdrShapeDefaults>
  <w:footnotePr>
    <w:footnote w:id="-1"/>
    <w:footnote w:id="0"/>
  </w:footnotePr>
  <w:endnotePr>
    <w:endnote w:id="-1"/>
    <w:endnote w:id="0"/>
  </w:endnotePr>
  <w:compat/>
  <w:rsids>
    <w:rsidRoot w:val="00FA7C49"/>
    <w:rsid w:val="00000476"/>
    <w:rsid w:val="000017D3"/>
    <w:rsid w:val="00002AA0"/>
    <w:rsid w:val="00004F08"/>
    <w:rsid w:val="00005650"/>
    <w:rsid w:val="00006191"/>
    <w:rsid w:val="0000700A"/>
    <w:rsid w:val="000142AB"/>
    <w:rsid w:val="00014B18"/>
    <w:rsid w:val="00015693"/>
    <w:rsid w:val="00015FCF"/>
    <w:rsid w:val="00016DC4"/>
    <w:rsid w:val="0001752E"/>
    <w:rsid w:val="00020245"/>
    <w:rsid w:val="00020F6D"/>
    <w:rsid w:val="00022F35"/>
    <w:rsid w:val="00023C1C"/>
    <w:rsid w:val="000254A4"/>
    <w:rsid w:val="00025D86"/>
    <w:rsid w:val="00025EFA"/>
    <w:rsid w:val="0002753A"/>
    <w:rsid w:val="00030EBE"/>
    <w:rsid w:val="00031343"/>
    <w:rsid w:val="00031B4B"/>
    <w:rsid w:val="000329CF"/>
    <w:rsid w:val="00034070"/>
    <w:rsid w:val="00035688"/>
    <w:rsid w:val="00037835"/>
    <w:rsid w:val="00037AD9"/>
    <w:rsid w:val="00037C72"/>
    <w:rsid w:val="00041BB5"/>
    <w:rsid w:val="0004248F"/>
    <w:rsid w:val="000438A0"/>
    <w:rsid w:val="00045A99"/>
    <w:rsid w:val="0004634D"/>
    <w:rsid w:val="00046BF0"/>
    <w:rsid w:val="0004793E"/>
    <w:rsid w:val="000479B6"/>
    <w:rsid w:val="00047EAF"/>
    <w:rsid w:val="0005031D"/>
    <w:rsid w:val="00050C4F"/>
    <w:rsid w:val="0005177F"/>
    <w:rsid w:val="00052E34"/>
    <w:rsid w:val="00052E39"/>
    <w:rsid w:val="00053D4C"/>
    <w:rsid w:val="00055F81"/>
    <w:rsid w:val="00061955"/>
    <w:rsid w:val="000619E5"/>
    <w:rsid w:val="0006204B"/>
    <w:rsid w:val="00062A3A"/>
    <w:rsid w:val="00062FFB"/>
    <w:rsid w:val="00064B6B"/>
    <w:rsid w:val="0006519D"/>
    <w:rsid w:val="00065445"/>
    <w:rsid w:val="00066835"/>
    <w:rsid w:val="00070C37"/>
    <w:rsid w:val="00070E8A"/>
    <w:rsid w:val="00071159"/>
    <w:rsid w:val="00071455"/>
    <w:rsid w:val="00074829"/>
    <w:rsid w:val="0007498E"/>
    <w:rsid w:val="00076147"/>
    <w:rsid w:val="00076F0A"/>
    <w:rsid w:val="000804AB"/>
    <w:rsid w:val="00080CC2"/>
    <w:rsid w:val="00080DC2"/>
    <w:rsid w:val="00081C4C"/>
    <w:rsid w:val="00081F0F"/>
    <w:rsid w:val="00081FB6"/>
    <w:rsid w:val="00084E40"/>
    <w:rsid w:val="00085E7B"/>
    <w:rsid w:val="0008619E"/>
    <w:rsid w:val="000862AC"/>
    <w:rsid w:val="00090000"/>
    <w:rsid w:val="00090539"/>
    <w:rsid w:val="00090C30"/>
    <w:rsid w:val="00091DF8"/>
    <w:rsid w:val="00093131"/>
    <w:rsid w:val="0009395F"/>
    <w:rsid w:val="00093C37"/>
    <w:rsid w:val="00093F1F"/>
    <w:rsid w:val="0009485D"/>
    <w:rsid w:val="000966C3"/>
    <w:rsid w:val="00097F6C"/>
    <w:rsid w:val="000A0ED5"/>
    <w:rsid w:val="000A3639"/>
    <w:rsid w:val="000A3AD3"/>
    <w:rsid w:val="000A47D0"/>
    <w:rsid w:val="000A493C"/>
    <w:rsid w:val="000A6BDB"/>
    <w:rsid w:val="000B0C6D"/>
    <w:rsid w:val="000B1CB0"/>
    <w:rsid w:val="000B1F6D"/>
    <w:rsid w:val="000B2F7D"/>
    <w:rsid w:val="000B3110"/>
    <w:rsid w:val="000B393C"/>
    <w:rsid w:val="000B504C"/>
    <w:rsid w:val="000B5291"/>
    <w:rsid w:val="000B5A3D"/>
    <w:rsid w:val="000C2714"/>
    <w:rsid w:val="000C3663"/>
    <w:rsid w:val="000C45B4"/>
    <w:rsid w:val="000C7CA8"/>
    <w:rsid w:val="000D07B2"/>
    <w:rsid w:val="000D3CE6"/>
    <w:rsid w:val="000D5FFE"/>
    <w:rsid w:val="000D6013"/>
    <w:rsid w:val="000D7E3D"/>
    <w:rsid w:val="000E09CE"/>
    <w:rsid w:val="000E0E38"/>
    <w:rsid w:val="000E1157"/>
    <w:rsid w:val="000E1B33"/>
    <w:rsid w:val="000E4C50"/>
    <w:rsid w:val="000E4F94"/>
    <w:rsid w:val="000E602B"/>
    <w:rsid w:val="000E625F"/>
    <w:rsid w:val="000E62AC"/>
    <w:rsid w:val="000E6571"/>
    <w:rsid w:val="000E7CF8"/>
    <w:rsid w:val="000F0155"/>
    <w:rsid w:val="000F082A"/>
    <w:rsid w:val="000F0E47"/>
    <w:rsid w:val="000F1F85"/>
    <w:rsid w:val="000F294B"/>
    <w:rsid w:val="000F442C"/>
    <w:rsid w:val="000F4819"/>
    <w:rsid w:val="000F4DF3"/>
    <w:rsid w:val="000F4E16"/>
    <w:rsid w:val="000F5D4F"/>
    <w:rsid w:val="000F674E"/>
    <w:rsid w:val="000F6DC3"/>
    <w:rsid w:val="000F74D0"/>
    <w:rsid w:val="00100462"/>
    <w:rsid w:val="00100C1B"/>
    <w:rsid w:val="00100EE9"/>
    <w:rsid w:val="001017B6"/>
    <w:rsid w:val="00101937"/>
    <w:rsid w:val="00101FEF"/>
    <w:rsid w:val="00102738"/>
    <w:rsid w:val="00102A37"/>
    <w:rsid w:val="00102C4B"/>
    <w:rsid w:val="00103E09"/>
    <w:rsid w:val="0010421D"/>
    <w:rsid w:val="00110C6E"/>
    <w:rsid w:val="00111861"/>
    <w:rsid w:val="00111957"/>
    <w:rsid w:val="00111F68"/>
    <w:rsid w:val="0011266B"/>
    <w:rsid w:val="00112C3D"/>
    <w:rsid w:val="00113AB7"/>
    <w:rsid w:val="00113F77"/>
    <w:rsid w:val="00115657"/>
    <w:rsid w:val="001177C3"/>
    <w:rsid w:val="001178A9"/>
    <w:rsid w:val="0012051E"/>
    <w:rsid w:val="001212AE"/>
    <w:rsid w:val="00122748"/>
    <w:rsid w:val="001245CA"/>
    <w:rsid w:val="0012568A"/>
    <w:rsid w:val="00126715"/>
    <w:rsid w:val="00126874"/>
    <w:rsid w:val="00127DAC"/>
    <w:rsid w:val="001308AD"/>
    <w:rsid w:val="00130BB6"/>
    <w:rsid w:val="00130CAE"/>
    <w:rsid w:val="0013222C"/>
    <w:rsid w:val="0013306F"/>
    <w:rsid w:val="001342AB"/>
    <w:rsid w:val="00136282"/>
    <w:rsid w:val="001368B2"/>
    <w:rsid w:val="00136B4C"/>
    <w:rsid w:val="00137898"/>
    <w:rsid w:val="0014011D"/>
    <w:rsid w:val="001401E9"/>
    <w:rsid w:val="00140369"/>
    <w:rsid w:val="0014049D"/>
    <w:rsid w:val="00141550"/>
    <w:rsid w:val="00141984"/>
    <w:rsid w:val="001421D2"/>
    <w:rsid w:val="001427F7"/>
    <w:rsid w:val="00142B47"/>
    <w:rsid w:val="0014357B"/>
    <w:rsid w:val="00144407"/>
    <w:rsid w:val="001449B8"/>
    <w:rsid w:val="001449DB"/>
    <w:rsid w:val="00144AC2"/>
    <w:rsid w:val="00145184"/>
    <w:rsid w:val="00146BB2"/>
    <w:rsid w:val="001473F3"/>
    <w:rsid w:val="001478AC"/>
    <w:rsid w:val="00147AA0"/>
    <w:rsid w:val="00150C84"/>
    <w:rsid w:val="00151296"/>
    <w:rsid w:val="001516EB"/>
    <w:rsid w:val="00151F0C"/>
    <w:rsid w:val="00153EE4"/>
    <w:rsid w:val="00161368"/>
    <w:rsid w:val="00161BE3"/>
    <w:rsid w:val="00161C1D"/>
    <w:rsid w:val="00163697"/>
    <w:rsid w:val="001641E7"/>
    <w:rsid w:val="001648DE"/>
    <w:rsid w:val="00164AF6"/>
    <w:rsid w:val="0016513A"/>
    <w:rsid w:val="001678DC"/>
    <w:rsid w:val="001679E8"/>
    <w:rsid w:val="001712BB"/>
    <w:rsid w:val="001716E7"/>
    <w:rsid w:val="001718E8"/>
    <w:rsid w:val="00173221"/>
    <w:rsid w:val="00173745"/>
    <w:rsid w:val="00173D0A"/>
    <w:rsid w:val="00175814"/>
    <w:rsid w:val="00175994"/>
    <w:rsid w:val="0017790C"/>
    <w:rsid w:val="00180002"/>
    <w:rsid w:val="00180420"/>
    <w:rsid w:val="0018057A"/>
    <w:rsid w:val="001825D8"/>
    <w:rsid w:val="00183E90"/>
    <w:rsid w:val="0018404B"/>
    <w:rsid w:val="0018431E"/>
    <w:rsid w:val="00184350"/>
    <w:rsid w:val="00184736"/>
    <w:rsid w:val="001850FC"/>
    <w:rsid w:val="001904D6"/>
    <w:rsid w:val="00191637"/>
    <w:rsid w:val="00192819"/>
    <w:rsid w:val="00192E49"/>
    <w:rsid w:val="00193493"/>
    <w:rsid w:val="00193FAC"/>
    <w:rsid w:val="001940FD"/>
    <w:rsid w:val="001973C9"/>
    <w:rsid w:val="001A0E8B"/>
    <w:rsid w:val="001A1BDD"/>
    <w:rsid w:val="001A2E03"/>
    <w:rsid w:val="001A3F2B"/>
    <w:rsid w:val="001A4CC0"/>
    <w:rsid w:val="001A5B2E"/>
    <w:rsid w:val="001A658F"/>
    <w:rsid w:val="001B15C8"/>
    <w:rsid w:val="001B22CA"/>
    <w:rsid w:val="001B297F"/>
    <w:rsid w:val="001B3B9D"/>
    <w:rsid w:val="001B415C"/>
    <w:rsid w:val="001B479D"/>
    <w:rsid w:val="001B47E0"/>
    <w:rsid w:val="001B5DA5"/>
    <w:rsid w:val="001B62D7"/>
    <w:rsid w:val="001B6A8F"/>
    <w:rsid w:val="001B6B0E"/>
    <w:rsid w:val="001B7F97"/>
    <w:rsid w:val="001C0E98"/>
    <w:rsid w:val="001C0ED3"/>
    <w:rsid w:val="001C1128"/>
    <w:rsid w:val="001C1983"/>
    <w:rsid w:val="001C1EEC"/>
    <w:rsid w:val="001C1F3B"/>
    <w:rsid w:val="001C3A77"/>
    <w:rsid w:val="001C4104"/>
    <w:rsid w:val="001C48A0"/>
    <w:rsid w:val="001C6F1C"/>
    <w:rsid w:val="001D0738"/>
    <w:rsid w:val="001D199F"/>
    <w:rsid w:val="001D3A70"/>
    <w:rsid w:val="001D4872"/>
    <w:rsid w:val="001D6592"/>
    <w:rsid w:val="001D7B6C"/>
    <w:rsid w:val="001D7C15"/>
    <w:rsid w:val="001E0AB3"/>
    <w:rsid w:val="001E26EC"/>
    <w:rsid w:val="001E3206"/>
    <w:rsid w:val="001E4232"/>
    <w:rsid w:val="001E4A04"/>
    <w:rsid w:val="001E6BBD"/>
    <w:rsid w:val="001F1142"/>
    <w:rsid w:val="001F1950"/>
    <w:rsid w:val="001F1D62"/>
    <w:rsid w:val="001F22AC"/>
    <w:rsid w:val="001F2FA1"/>
    <w:rsid w:val="001F372A"/>
    <w:rsid w:val="001F3D65"/>
    <w:rsid w:val="001F687E"/>
    <w:rsid w:val="001F73A5"/>
    <w:rsid w:val="00200B49"/>
    <w:rsid w:val="00202872"/>
    <w:rsid w:val="002044EE"/>
    <w:rsid w:val="00205B04"/>
    <w:rsid w:val="00206B30"/>
    <w:rsid w:val="00213CC4"/>
    <w:rsid w:val="00215599"/>
    <w:rsid w:val="00215829"/>
    <w:rsid w:val="002166A8"/>
    <w:rsid w:val="002171FB"/>
    <w:rsid w:val="00221D54"/>
    <w:rsid w:val="00221D9A"/>
    <w:rsid w:val="002247BA"/>
    <w:rsid w:val="002248B8"/>
    <w:rsid w:val="00226E20"/>
    <w:rsid w:val="00226E8D"/>
    <w:rsid w:val="0022762B"/>
    <w:rsid w:val="00230089"/>
    <w:rsid w:val="00231BE5"/>
    <w:rsid w:val="0023235A"/>
    <w:rsid w:val="00234171"/>
    <w:rsid w:val="002348E7"/>
    <w:rsid w:val="00236E51"/>
    <w:rsid w:val="00240620"/>
    <w:rsid w:val="00240DF9"/>
    <w:rsid w:val="00240F29"/>
    <w:rsid w:val="00241302"/>
    <w:rsid w:val="0024174F"/>
    <w:rsid w:val="002435B4"/>
    <w:rsid w:val="00246808"/>
    <w:rsid w:val="002472E8"/>
    <w:rsid w:val="00247664"/>
    <w:rsid w:val="00250A4E"/>
    <w:rsid w:val="00251C08"/>
    <w:rsid w:val="00254C6E"/>
    <w:rsid w:val="00255487"/>
    <w:rsid w:val="002554BC"/>
    <w:rsid w:val="0025768A"/>
    <w:rsid w:val="002576F4"/>
    <w:rsid w:val="0026093C"/>
    <w:rsid w:val="00261099"/>
    <w:rsid w:val="00262F90"/>
    <w:rsid w:val="00263330"/>
    <w:rsid w:val="00263CBB"/>
    <w:rsid w:val="002649A1"/>
    <w:rsid w:val="00264B17"/>
    <w:rsid w:val="00265339"/>
    <w:rsid w:val="00265C36"/>
    <w:rsid w:val="00266112"/>
    <w:rsid w:val="002667D3"/>
    <w:rsid w:val="0026695C"/>
    <w:rsid w:val="00267DFD"/>
    <w:rsid w:val="00274D99"/>
    <w:rsid w:val="00275F1F"/>
    <w:rsid w:val="002770CE"/>
    <w:rsid w:val="00277865"/>
    <w:rsid w:val="00280EFD"/>
    <w:rsid w:val="00281B11"/>
    <w:rsid w:val="00283CFB"/>
    <w:rsid w:val="0028414F"/>
    <w:rsid w:val="00284B0B"/>
    <w:rsid w:val="0028542B"/>
    <w:rsid w:val="00285C2B"/>
    <w:rsid w:val="00286747"/>
    <w:rsid w:val="00290425"/>
    <w:rsid w:val="00291552"/>
    <w:rsid w:val="00291ACA"/>
    <w:rsid w:val="00292F32"/>
    <w:rsid w:val="0029325C"/>
    <w:rsid w:val="00294792"/>
    <w:rsid w:val="00295005"/>
    <w:rsid w:val="00295409"/>
    <w:rsid w:val="00295F30"/>
    <w:rsid w:val="00296A84"/>
    <w:rsid w:val="00296CB6"/>
    <w:rsid w:val="00296F80"/>
    <w:rsid w:val="002A0604"/>
    <w:rsid w:val="002A12E9"/>
    <w:rsid w:val="002A1E5D"/>
    <w:rsid w:val="002A4CDE"/>
    <w:rsid w:val="002A52A6"/>
    <w:rsid w:val="002A5B17"/>
    <w:rsid w:val="002A660A"/>
    <w:rsid w:val="002A6C15"/>
    <w:rsid w:val="002A6F89"/>
    <w:rsid w:val="002A7EEC"/>
    <w:rsid w:val="002B05AB"/>
    <w:rsid w:val="002B0EBF"/>
    <w:rsid w:val="002B1865"/>
    <w:rsid w:val="002B295B"/>
    <w:rsid w:val="002B348A"/>
    <w:rsid w:val="002B3D06"/>
    <w:rsid w:val="002B4A63"/>
    <w:rsid w:val="002B54E0"/>
    <w:rsid w:val="002B59C4"/>
    <w:rsid w:val="002B644E"/>
    <w:rsid w:val="002B7281"/>
    <w:rsid w:val="002B7FD7"/>
    <w:rsid w:val="002C0D70"/>
    <w:rsid w:val="002C107E"/>
    <w:rsid w:val="002C1E2E"/>
    <w:rsid w:val="002C2729"/>
    <w:rsid w:val="002C2968"/>
    <w:rsid w:val="002C4D40"/>
    <w:rsid w:val="002D113A"/>
    <w:rsid w:val="002D16DF"/>
    <w:rsid w:val="002D41CB"/>
    <w:rsid w:val="002D4425"/>
    <w:rsid w:val="002D4DA5"/>
    <w:rsid w:val="002D4E70"/>
    <w:rsid w:val="002D5895"/>
    <w:rsid w:val="002D5BFC"/>
    <w:rsid w:val="002D5C73"/>
    <w:rsid w:val="002D5E83"/>
    <w:rsid w:val="002D7413"/>
    <w:rsid w:val="002D7A27"/>
    <w:rsid w:val="002D7F51"/>
    <w:rsid w:val="002E0088"/>
    <w:rsid w:val="002E0793"/>
    <w:rsid w:val="002E14C4"/>
    <w:rsid w:val="002E14C5"/>
    <w:rsid w:val="002E3B35"/>
    <w:rsid w:val="002E3FFA"/>
    <w:rsid w:val="002E4796"/>
    <w:rsid w:val="002E645B"/>
    <w:rsid w:val="002F062C"/>
    <w:rsid w:val="002F135B"/>
    <w:rsid w:val="002F3868"/>
    <w:rsid w:val="002F4170"/>
    <w:rsid w:val="002F4177"/>
    <w:rsid w:val="002F5E7B"/>
    <w:rsid w:val="002F6FBC"/>
    <w:rsid w:val="00300411"/>
    <w:rsid w:val="0030066E"/>
    <w:rsid w:val="0030093E"/>
    <w:rsid w:val="00304BF2"/>
    <w:rsid w:val="00306135"/>
    <w:rsid w:val="003106AC"/>
    <w:rsid w:val="00311659"/>
    <w:rsid w:val="00311CEF"/>
    <w:rsid w:val="00312B4C"/>
    <w:rsid w:val="0031379D"/>
    <w:rsid w:val="00314943"/>
    <w:rsid w:val="003150AC"/>
    <w:rsid w:val="00315BAA"/>
    <w:rsid w:val="00315F36"/>
    <w:rsid w:val="003162A0"/>
    <w:rsid w:val="00316F5A"/>
    <w:rsid w:val="00317EB3"/>
    <w:rsid w:val="003209DD"/>
    <w:rsid w:val="003217A7"/>
    <w:rsid w:val="003228BB"/>
    <w:rsid w:val="00322F92"/>
    <w:rsid w:val="003232C4"/>
    <w:rsid w:val="00323DD5"/>
    <w:rsid w:val="00325C35"/>
    <w:rsid w:val="00326B1B"/>
    <w:rsid w:val="00326ED2"/>
    <w:rsid w:val="0033021E"/>
    <w:rsid w:val="003307E3"/>
    <w:rsid w:val="0033451D"/>
    <w:rsid w:val="0033721B"/>
    <w:rsid w:val="00340AD1"/>
    <w:rsid w:val="0034118F"/>
    <w:rsid w:val="003413E0"/>
    <w:rsid w:val="00341CC5"/>
    <w:rsid w:val="00342318"/>
    <w:rsid w:val="00342E4C"/>
    <w:rsid w:val="00344072"/>
    <w:rsid w:val="003450CC"/>
    <w:rsid w:val="00345E1B"/>
    <w:rsid w:val="0034606E"/>
    <w:rsid w:val="00346A5C"/>
    <w:rsid w:val="00347AD4"/>
    <w:rsid w:val="00350A5B"/>
    <w:rsid w:val="00350C75"/>
    <w:rsid w:val="0035207A"/>
    <w:rsid w:val="003530A0"/>
    <w:rsid w:val="00353A34"/>
    <w:rsid w:val="00353C7A"/>
    <w:rsid w:val="003540CE"/>
    <w:rsid w:val="003550F4"/>
    <w:rsid w:val="003551BA"/>
    <w:rsid w:val="003559DA"/>
    <w:rsid w:val="0035728E"/>
    <w:rsid w:val="00357494"/>
    <w:rsid w:val="00357DD6"/>
    <w:rsid w:val="0036025F"/>
    <w:rsid w:val="003604E1"/>
    <w:rsid w:val="00360A38"/>
    <w:rsid w:val="0036174D"/>
    <w:rsid w:val="003623A6"/>
    <w:rsid w:val="00362A70"/>
    <w:rsid w:val="00363CA4"/>
    <w:rsid w:val="00364F4B"/>
    <w:rsid w:val="00367D6D"/>
    <w:rsid w:val="0037017E"/>
    <w:rsid w:val="00371F32"/>
    <w:rsid w:val="0037418D"/>
    <w:rsid w:val="00374786"/>
    <w:rsid w:val="00375586"/>
    <w:rsid w:val="003766DB"/>
    <w:rsid w:val="003770CD"/>
    <w:rsid w:val="00381BD2"/>
    <w:rsid w:val="00381DE5"/>
    <w:rsid w:val="0038563D"/>
    <w:rsid w:val="0038696A"/>
    <w:rsid w:val="00387396"/>
    <w:rsid w:val="00387C64"/>
    <w:rsid w:val="00390221"/>
    <w:rsid w:val="00391329"/>
    <w:rsid w:val="00391684"/>
    <w:rsid w:val="00391F2D"/>
    <w:rsid w:val="0039225A"/>
    <w:rsid w:val="00392445"/>
    <w:rsid w:val="003930DC"/>
    <w:rsid w:val="003939D8"/>
    <w:rsid w:val="0039706D"/>
    <w:rsid w:val="0039739E"/>
    <w:rsid w:val="0039792D"/>
    <w:rsid w:val="003A1599"/>
    <w:rsid w:val="003A19E1"/>
    <w:rsid w:val="003A249B"/>
    <w:rsid w:val="003A3391"/>
    <w:rsid w:val="003A387B"/>
    <w:rsid w:val="003A71A5"/>
    <w:rsid w:val="003B0267"/>
    <w:rsid w:val="003B0589"/>
    <w:rsid w:val="003B1048"/>
    <w:rsid w:val="003B10DB"/>
    <w:rsid w:val="003B18C8"/>
    <w:rsid w:val="003B2978"/>
    <w:rsid w:val="003B3530"/>
    <w:rsid w:val="003B4CB5"/>
    <w:rsid w:val="003B5E9E"/>
    <w:rsid w:val="003B73FA"/>
    <w:rsid w:val="003B7F13"/>
    <w:rsid w:val="003C2E6D"/>
    <w:rsid w:val="003C50F0"/>
    <w:rsid w:val="003C5F6A"/>
    <w:rsid w:val="003C6B01"/>
    <w:rsid w:val="003C6B6D"/>
    <w:rsid w:val="003D0330"/>
    <w:rsid w:val="003D0561"/>
    <w:rsid w:val="003D14C3"/>
    <w:rsid w:val="003D19BE"/>
    <w:rsid w:val="003D1C66"/>
    <w:rsid w:val="003D2310"/>
    <w:rsid w:val="003D288B"/>
    <w:rsid w:val="003D319B"/>
    <w:rsid w:val="003D3E36"/>
    <w:rsid w:val="003D7B73"/>
    <w:rsid w:val="003E02F4"/>
    <w:rsid w:val="003E1032"/>
    <w:rsid w:val="003E2598"/>
    <w:rsid w:val="003E30C5"/>
    <w:rsid w:val="003E55F7"/>
    <w:rsid w:val="003E5CEC"/>
    <w:rsid w:val="003E7656"/>
    <w:rsid w:val="003E772D"/>
    <w:rsid w:val="003E7895"/>
    <w:rsid w:val="003E7C9E"/>
    <w:rsid w:val="003F01B4"/>
    <w:rsid w:val="003F1ECE"/>
    <w:rsid w:val="003F2DB6"/>
    <w:rsid w:val="003F2F32"/>
    <w:rsid w:val="003F3917"/>
    <w:rsid w:val="003F3E29"/>
    <w:rsid w:val="003F6588"/>
    <w:rsid w:val="003F65FA"/>
    <w:rsid w:val="003F69CB"/>
    <w:rsid w:val="003F76D4"/>
    <w:rsid w:val="004007C6"/>
    <w:rsid w:val="00402195"/>
    <w:rsid w:val="004024EC"/>
    <w:rsid w:val="00402B11"/>
    <w:rsid w:val="00406495"/>
    <w:rsid w:val="00406CCC"/>
    <w:rsid w:val="00407B17"/>
    <w:rsid w:val="00410183"/>
    <w:rsid w:val="004101FC"/>
    <w:rsid w:val="00410FDA"/>
    <w:rsid w:val="004133EE"/>
    <w:rsid w:val="00413D61"/>
    <w:rsid w:val="00414417"/>
    <w:rsid w:val="0041514D"/>
    <w:rsid w:val="004151AC"/>
    <w:rsid w:val="004170E0"/>
    <w:rsid w:val="00417CF8"/>
    <w:rsid w:val="00420D47"/>
    <w:rsid w:val="004228B9"/>
    <w:rsid w:val="004240A0"/>
    <w:rsid w:val="0042562F"/>
    <w:rsid w:val="0042660F"/>
    <w:rsid w:val="004277E6"/>
    <w:rsid w:val="00427C0A"/>
    <w:rsid w:val="00430ED0"/>
    <w:rsid w:val="00430F87"/>
    <w:rsid w:val="00432BC6"/>
    <w:rsid w:val="00432D5D"/>
    <w:rsid w:val="00432E57"/>
    <w:rsid w:val="00433593"/>
    <w:rsid w:val="00433ACB"/>
    <w:rsid w:val="00434813"/>
    <w:rsid w:val="004359A2"/>
    <w:rsid w:val="0043728C"/>
    <w:rsid w:val="00437DCE"/>
    <w:rsid w:val="00437E71"/>
    <w:rsid w:val="00440343"/>
    <w:rsid w:val="004411EA"/>
    <w:rsid w:val="004419BA"/>
    <w:rsid w:val="0044256D"/>
    <w:rsid w:val="004439D5"/>
    <w:rsid w:val="00444998"/>
    <w:rsid w:val="00444CF9"/>
    <w:rsid w:val="004452DA"/>
    <w:rsid w:val="00445711"/>
    <w:rsid w:val="00445D87"/>
    <w:rsid w:val="004464C3"/>
    <w:rsid w:val="00450637"/>
    <w:rsid w:val="00450FB0"/>
    <w:rsid w:val="00451887"/>
    <w:rsid w:val="00453701"/>
    <w:rsid w:val="00453A37"/>
    <w:rsid w:val="00455347"/>
    <w:rsid w:val="00455FC3"/>
    <w:rsid w:val="004565C6"/>
    <w:rsid w:val="00456950"/>
    <w:rsid w:val="0046046F"/>
    <w:rsid w:val="00460B47"/>
    <w:rsid w:val="00460BA2"/>
    <w:rsid w:val="004614F3"/>
    <w:rsid w:val="004626A4"/>
    <w:rsid w:val="00462FA9"/>
    <w:rsid w:val="0046357A"/>
    <w:rsid w:val="0046458A"/>
    <w:rsid w:val="00464C1A"/>
    <w:rsid w:val="004654BB"/>
    <w:rsid w:val="0046595F"/>
    <w:rsid w:val="00466712"/>
    <w:rsid w:val="0046674B"/>
    <w:rsid w:val="00466C86"/>
    <w:rsid w:val="00467769"/>
    <w:rsid w:val="00467A31"/>
    <w:rsid w:val="0047078B"/>
    <w:rsid w:val="00470FC6"/>
    <w:rsid w:val="00471492"/>
    <w:rsid w:val="00471D95"/>
    <w:rsid w:val="00472563"/>
    <w:rsid w:val="00472589"/>
    <w:rsid w:val="0047379B"/>
    <w:rsid w:val="00473C14"/>
    <w:rsid w:val="00474856"/>
    <w:rsid w:val="00475321"/>
    <w:rsid w:val="004778C4"/>
    <w:rsid w:val="00477942"/>
    <w:rsid w:val="00480D14"/>
    <w:rsid w:val="00480FAA"/>
    <w:rsid w:val="00481B8E"/>
    <w:rsid w:val="0048269A"/>
    <w:rsid w:val="004834BE"/>
    <w:rsid w:val="0048357D"/>
    <w:rsid w:val="004856A1"/>
    <w:rsid w:val="004873AA"/>
    <w:rsid w:val="00487D04"/>
    <w:rsid w:val="004906EF"/>
    <w:rsid w:val="004912F1"/>
    <w:rsid w:val="00492A05"/>
    <w:rsid w:val="00492B57"/>
    <w:rsid w:val="00492EE7"/>
    <w:rsid w:val="00493300"/>
    <w:rsid w:val="0049390D"/>
    <w:rsid w:val="004946B8"/>
    <w:rsid w:val="00494C9D"/>
    <w:rsid w:val="00494F17"/>
    <w:rsid w:val="00495C60"/>
    <w:rsid w:val="004A0225"/>
    <w:rsid w:val="004A0250"/>
    <w:rsid w:val="004A18BC"/>
    <w:rsid w:val="004A4995"/>
    <w:rsid w:val="004A4BB9"/>
    <w:rsid w:val="004A5A7C"/>
    <w:rsid w:val="004A608E"/>
    <w:rsid w:val="004A671B"/>
    <w:rsid w:val="004B10AA"/>
    <w:rsid w:val="004B2A79"/>
    <w:rsid w:val="004B4415"/>
    <w:rsid w:val="004C1BE5"/>
    <w:rsid w:val="004C1F2D"/>
    <w:rsid w:val="004C51B2"/>
    <w:rsid w:val="004C5F13"/>
    <w:rsid w:val="004C6F4A"/>
    <w:rsid w:val="004D01C1"/>
    <w:rsid w:val="004D0DCC"/>
    <w:rsid w:val="004D2230"/>
    <w:rsid w:val="004D2267"/>
    <w:rsid w:val="004D2A8D"/>
    <w:rsid w:val="004D2FDA"/>
    <w:rsid w:val="004D30D0"/>
    <w:rsid w:val="004D375A"/>
    <w:rsid w:val="004D6D44"/>
    <w:rsid w:val="004E0CF3"/>
    <w:rsid w:val="004E12F4"/>
    <w:rsid w:val="004E19FD"/>
    <w:rsid w:val="004E2020"/>
    <w:rsid w:val="004E3400"/>
    <w:rsid w:val="004E58BE"/>
    <w:rsid w:val="004E703B"/>
    <w:rsid w:val="004F00A2"/>
    <w:rsid w:val="004F055C"/>
    <w:rsid w:val="004F0D63"/>
    <w:rsid w:val="004F0E6F"/>
    <w:rsid w:val="004F34C1"/>
    <w:rsid w:val="004F3CBB"/>
    <w:rsid w:val="004F524E"/>
    <w:rsid w:val="004F551E"/>
    <w:rsid w:val="004F64DE"/>
    <w:rsid w:val="004F6999"/>
    <w:rsid w:val="004F7E1A"/>
    <w:rsid w:val="0050040D"/>
    <w:rsid w:val="005008A2"/>
    <w:rsid w:val="00501251"/>
    <w:rsid w:val="00503815"/>
    <w:rsid w:val="00503AEA"/>
    <w:rsid w:val="00504AB6"/>
    <w:rsid w:val="00504DDF"/>
    <w:rsid w:val="00505654"/>
    <w:rsid w:val="00505755"/>
    <w:rsid w:val="00506469"/>
    <w:rsid w:val="00506D7C"/>
    <w:rsid w:val="00507096"/>
    <w:rsid w:val="005107F2"/>
    <w:rsid w:val="005116C7"/>
    <w:rsid w:val="00512232"/>
    <w:rsid w:val="0051239A"/>
    <w:rsid w:val="00512A3F"/>
    <w:rsid w:val="005142C0"/>
    <w:rsid w:val="00514EE3"/>
    <w:rsid w:val="00517F5A"/>
    <w:rsid w:val="0052007C"/>
    <w:rsid w:val="00520108"/>
    <w:rsid w:val="005201EC"/>
    <w:rsid w:val="00523014"/>
    <w:rsid w:val="00524EBC"/>
    <w:rsid w:val="00530129"/>
    <w:rsid w:val="00530B97"/>
    <w:rsid w:val="00531549"/>
    <w:rsid w:val="005323F6"/>
    <w:rsid w:val="00532593"/>
    <w:rsid w:val="00532B89"/>
    <w:rsid w:val="00532C12"/>
    <w:rsid w:val="00533CDB"/>
    <w:rsid w:val="005344C4"/>
    <w:rsid w:val="005348D5"/>
    <w:rsid w:val="00534F04"/>
    <w:rsid w:val="0053724F"/>
    <w:rsid w:val="00540071"/>
    <w:rsid w:val="00540AFE"/>
    <w:rsid w:val="00540BBE"/>
    <w:rsid w:val="005422D5"/>
    <w:rsid w:val="005423AF"/>
    <w:rsid w:val="00544251"/>
    <w:rsid w:val="00544314"/>
    <w:rsid w:val="005447C1"/>
    <w:rsid w:val="005450E7"/>
    <w:rsid w:val="00545704"/>
    <w:rsid w:val="005470B0"/>
    <w:rsid w:val="00547CC7"/>
    <w:rsid w:val="00551CF2"/>
    <w:rsid w:val="00553C7D"/>
    <w:rsid w:val="0055482F"/>
    <w:rsid w:val="0055487F"/>
    <w:rsid w:val="00554996"/>
    <w:rsid w:val="00555120"/>
    <w:rsid w:val="005609B8"/>
    <w:rsid w:val="005624D4"/>
    <w:rsid w:val="00563B57"/>
    <w:rsid w:val="00563C7D"/>
    <w:rsid w:val="00564106"/>
    <w:rsid w:val="00564AA4"/>
    <w:rsid w:val="00564E8F"/>
    <w:rsid w:val="005672C9"/>
    <w:rsid w:val="005708B2"/>
    <w:rsid w:val="005711E1"/>
    <w:rsid w:val="005716C1"/>
    <w:rsid w:val="00573BFB"/>
    <w:rsid w:val="00574537"/>
    <w:rsid w:val="005773B9"/>
    <w:rsid w:val="00581038"/>
    <w:rsid w:val="005823EF"/>
    <w:rsid w:val="00584738"/>
    <w:rsid w:val="00586565"/>
    <w:rsid w:val="00586A16"/>
    <w:rsid w:val="00586CBC"/>
    <w:rsid w:val="00586E09"/>
    <w:rsid w:val="00587B22"/>
    <w:rsid w:val="00587F4E"/>
    <w:rsid w:val="00590F5D"/>
    <w:rsid w:val="00592DED"/>
    <w:rsid w:val="005943A9"/>
    <w:rsid w:val="005951AF"/>
    <w:rsid w:val="00595B16"/>
    <w:rsid w:val="005A1E39"/>
    <w:rsid w:val="005A3F96"/>
    <w:rsid w:val="005A45BA"/>
    <w:rsid w:val="005A6BCF"/>
    <w:rsid w:val="005A6DC7"/>
    <w:rsid w:val="005A7E59"/>
    <w:rsid w:val="005B1F18"/>
    <w:rsid w:val="005B2A48"/>
    <w:rsid w:val="005B49B9"/>
    <w:rsid w:val="005B5919"/>
    <w:rsid w:val="005B6B0E"/>
    <w:rsid w:val="005B79A8"/>
    <w:rsid w:val="005C088B"/>
    <w:rsid w:val="005C0C3E"/>
    <w:rsid w:val="005C1EC3"/>
    <w:rsid w:val="005C2187"/>
    <w:rsid w:val="005C314E"/>
    <w:rsid w:val="005C48E1"/>
    <w:rsid w:val="005C4B62"/>
    <w:rsid w:val="005C627D"/>
    <w:rsid w:val="005D091C"/>
    <w:rsid w:val="005D160D"/>
    <w:rsid w:val="005D2474"/>
    <w:rsid w:val="005D2FAB"/>
    <w:rsid w:val="005D3B6D"/>
    <w:rsid w:val="005D66D8"/>
    <w:rsid w:val="005D798A"/>
    <w:rsid w:val="005E06B8"/>
    <w:rsid w:val="005E22F7"/>
    <w:rsid w:val="005E41EB"/>
    <w:rsid w:val="005E440B"/>
    <w:rsid w:val="005E4CF4"/>
    <w:rsid w:val="005E4EE8"/>
    <w:rsid w:val="005E5A2E"/>
    <w:rsid w:val="005E6EC0"/>
    <w:rsid w:val="005E794D"/>
    <w:rsid w:val="005F2290"/>
    <w:rsid w:val="005F2EC7"/>
    <w:rsid w:val="005F316C"/>
    <w:rsid w:val="005F38A8"/>
    <w:rsid w:val="005F3DC5"/>
    <w:rsid w:val="005F42EE"/>
    <w:rsid w:val="005F43EE"/>
    <w:rsid w:val="005F4610"/>
    <w:rsid w:val="005F4CB2"/>
    <w:rsid w:val="005F4F9A"/>
    <w:rsid w:val="005F5713"/>
    <w:rsid w:val="005F57D2"/>
    <w:rsid w:val="005F57DD"/>
    <w:rsid w:val="005F58D4"/>
    <w:rsid w:val="005F5D0D"/>
    <w:rsid w:val="005F73EF"/>
    <w:rsid w:val="005F753E"/>
    <w:rsid w:val="00600419"/>
    <w:rsid w:val="00600FA3"/>
    <w:rsid w:val="006011D5"/>
    <w:rsid w:val="00601C78"/>
    <w:rsid w:val="0060229F"/>
    <w:rsid w:val="00603C67"/>
    <w:rsid w:val="00603CE1"/>
    <w:rsid w:val="006053BF"/>
    <w:rsid w:val="00605B83"/>
    <w:rsid w:val="006070FC"/>
    <w:rsid w:val="0060736F"/>
    <w:rsid w:val="0060754A"/>
    <w:rsid w:val="00607B79"/>
    <w:rsid w:val="006102A8"/>
    <w:rsid w:val="00610C22"/>
    <w:rsid w:val="00612FDD"/>
    <w:rsid w:val="00613246"/>
    <w:rsid w:val="00615495"/>
    <w:rsid w:val="00616896"/>
    <w:rsid w:val="006168A2"/>
    <w:rsid w:val="0062036E"/>
    <w:rsid w:val="006226AD"/>
    <w:rsid w:val="0062292B"/>
    <w:rsid w:val="006229E0"/>
    <w:rsid w:val="006230BE"/>
    <w:rsid w:val="006241C9"/>
    <w:rsid w:val="0062567C"/>
    <w:rsid w:val="006259D9"/>
    <w:rsid w:val="00626915"/>
    <w:rsid w:val="00630F65"/>
    <w:rsid w:val="0063127C"/>
    <w:rsid w:val="00633961"/>
    <w:rsid w:val="00633E8E"/>
    <w:rsid w:val="00635487"/>
    <w:rsid w:val="006362F8"/>
    <w:rsid w:val="00636D30"/>
    <w:rsid w:val="00637713"/>
    <w:rsid w:val="00637C30"/>
    <w:rsid w:val="00640494"/>
    <w:rsid w:val="006405F8"/>
    <w:rsid w:val="00641B93"/>
    <w:rsid w:val="006434B7"/>
    <w:rsid w:val="00643CC8"/>
    <w:rsid w:val="00644BB3"/>
    <w:rsid w:val="0065043E"/>
    <w:rsid w:val="0065056D"/>
    <w:rsid w:val="00650AA3"/>
    <w:rsid w:val="006514AB"/>
    <w:rsid w:val="006527DC"/>
    <w:rsid w:val="00652D14"/>
    <w:rsid w:val="006536B0"/>
    <w:rsid w:val="006542BF"/>
    <w:rsid w:val="00654BA5"/>
    <w:rsid w:val="00655200"/>
    <w:rsid w:val="0065566B"/>
    <w:rsid w:val="00655E6A"/>
    <w:rsid w:val="006573FE"/>
    <w:rsid w:val="00657633"/>
    <w:rsid w:val="00657A50"/>
    <w:rsid w:val="00657EDB"/>
    <w:rsid w:val="00662079"/>
    <w:rsid w:val="0066451C"/>
    <w:rsid w:val="00664DE6"/>
    <w:rsid w:val="00666FD0"/>
    <w:rsid w:val="00667D93"/>
    <w:rsid w:val="00672257"/>
    <w:rsid w:val="00672622"/>
    <w:rsid w:val="00675E1F"/>
    <w:rsid w:val="006762A4"/>
    <w:rsid w:val="006763D3"/>
    <w:rsid w:val="00677EB1"/>
    <w:rsid w:val="00681C97"/>
    <w:rsid w:val="00682130"/>
    <w:rsid w:val="00682480"/>
    <w:rsid w:val="006833B0"/>
    <w:rsid w:val="00683ACA"/>
    <w:rsid w:val="00695161"/>
    <w:rsid w:val="006957B6"/>
    <w:rsid w:val="006958D3"/>
    <w:rsid w:val="006A0018"/>
    <w:rsid w:val="006A1900"/>
    <w:rsid w:val="006A2E09"/>
    <w:rsid w:val="006A4EB8"/>
    <w:rsid w:val="006A4FF3"/>
    <w:rsid w:val="006A7080"/>
    <w:rsid w:val="006B0028"/>
    <w:rsid w:val="006B012F"/>
    <w:rsid w:val="006B18FF"/>
    <w:rsid w:val="006B1FE9"/>
    <w:rsid w:val="006B23BA"/>
    <w:rsid w:val="006B26AD"/>
    <w:rsid w:val="006B42EF"/>
    <w:rsid w:val="006B56E6"/>
    <w:rsid w:val="006B59C6"/>
    <w:rsid w:val="006B7174"/>
    <w:rsid w:val="006C1837"/>
    <w:rsid w:val="006C19DB"/>
    <w:rsid w:val="006C4BD2"/>
    <w:rsid w:val="006C5748"/>
    <w:rsid w:val="006C581D"/>
    <w:rsid w:val="006C6983"/>
    <w:rsid w:val="006C6B23"/>
    <w:rsid w:val="006C7CCC"/>
    <w:rsid w:val="006C7F0C"/>
    <w:rsid w:val="006D0F49"/>
    <w:rsid w:val="006D116C"/>
    <w:rsid w:val="006D2070"/>
    <w:rsid w:val="006D22F1"/>
    <w:rsid w:val="006D3AF1"/>
    <w:rsid w:val="006D4313"/>
    <w:rsid w:val="006D4584"/>
    <w:rsid w:val="006D49DF"/>
    <w:rsid w:val="006D67D4"/>
    <w:rsid w:val="006D68F3"/>
    <w:rsid w:val="006D6AE0"/>
    <w:rsid w:val="006D78B0"/>
    <w:rsid w:val="006D7976"/>
    <w:rsid w:val="006D7F25"/>
    <w:rsid w:val="006D7FBC"/>
    <w:rsid w:val="006E217F"/>
    <w:rsid w:val="006E329C"/>
    <w:rsid w:val="006E4807"/>
    <w:rsid w:val="006E4A7C"/>
    <w:rsid w:val="006E52C4"/>
    <w:rsid w:val="006E6C4F"/>
    <w:rsid w:val="006F2640"/>
    <w:rsid w:val="006F26DB"/>
    <w:rsid w:val="006F2B84"/>
    <w:rsid w:val="006F32D5"/>
    <w:rsid w:val="006F337E"/>
    <w:rsid w:val="00700701"/>
    <w:rsid w:val="00700E4B"/>
    <w:rsid w:val="0070405D"/>
    <w:rsid w:val="007044C8"/>
    <w:rsid w:val="00705A49"/>
    <w:rsid w:val="007060E6"/>
    <w:rsid w:val="00706317"/>
    <w:rsid w:val="0071025F"/>
    <w:rsid w:val="00710F1A"/>
    <w:rsid w:val="00712963"/>
    <w:rsid w:val="00712F9D"/>
    <w:rsid w:val="007130F6"/>
    <w:rsid w:val="007136B1"/>
    <w:rsid w:val="00714D07"/>
    <w:rsid w:val="00715E3A"/>
    <w:rsid w:val="00716344"/>
    <w:rsid w:val="00720A1A"/>
    <w:rsid w:val="007301AC"/>
    <w:rsid w:val="00730320"/>
    <w:rsid w:val="00731ED7"/>
    <w:rsid w:val="00732658"/>
    <w:rsid w:val="00732D26"/>
    <w:rsid w:val="007333D9"/>
    <w:rsid w:val="00735A4F"/>
    <w:rsid w:val="00735E46"/>
    <w:rsid w:val="00736E8C"/>
    <w:rsid w:val="00737AC6"/>
    <w:rsid w:val="0074009C"/>
    <w:rsid w:val="00740BEA"/>
    <w:rsid w:val="00741E86"/>
    <w:rsid w:val="00744AA2"/>
    <w:rsid w:val="00745515"/>
    <w:rsid w:val="007457FE"/>
    <w:rsid w:val="00745B74"/>
    <w:rsid w:val="00745FCC"/>
    <w:rsid w:val="007468FD"/>
    <w:rsid w:val="007504D0"/>
    <w:rsid w:val="007505B3"/>
    <w:rsid w:val="00751544"/>
    <w:rsid w:val="00751853"/>
    <w:rsid w:val="00752390"/>
    <w:rsid w:val="00752C18"/>
    <w:rsid w:val="00752D1A"/>
    <w:rsid w:val="00752E4F"/>
    <w:rsid w:val="0075388A"/>
    <w:rsid w:val="00753E97"/>
    <w:rsid w:val="0075453A"/>
    <w:rsid w:val="00754B00"/>
    <w:rsid w:val="00755E78"/>
    <w:rsid w:val="00756241"/>
    <w:rsid w:val="0075702B"/>
    <w:rsid w:val="007573C7"/>
    <w:rsid w:val="00760AE8"/>
    <w:rsid w:val="007612F8"/>
    <w:rsid w:val="007645A1"/>
    <w:rsid w:val="007660C1"/>
    <w:rsid w:val="00766661"/>
    <w:rsid w:val="00766AA7"/>
    <w:rsid w:val="00766C32"/>
    <w:rsid w:val="00767523"/>
    <w:rsid w:val="00767CF7"/>
    <w:rsid w:val="00772330"/>
    <w:rsid w:val="00772A9B"/>
    <w:rsid w:val="007732A4"/>
    <w:rsid w:val="007739DD"/>
    <w:rsid w:val="0077444C"/>
    <w:rsid w:val="007747C8"/>
    <w:rsid w:val="0077531B"/>
    <w:rsid w:val="007759CB"/>
    <w:rsid w:val="007779B6"/>
    <w:rsid w:val="007821D9"/>
    <w:rsid w:val="00782B0D"/>
    <w:rsid w:val="00782CC6"/>
    <w:rsid w:val="00783F6A"/>
    <w:rsid w:val="007854F5"/>
    <w:rsid w:val="0078609F"/>
    <w:rsid w:val="00786C92"/>
    <w:rsid w:val="00787BD0"/>
    <w:rsid w:val="00787FA4"/>
    <w:rsid w:val="007931D1"/>
    <w:rsid w:val="00793913"/>
    <w:rsid w:val="00793D35"/>
    <w:rsid w:val="0079459F"/>
    <w:rsid w:val="00796E7E"/>
    <w:rsid w:val="00797043"/>
    <w:rsid w:val="007970B6"/>
    <w:rsid w:val="007A08E6"/>
    <w:rsid w:val="007A191E"/>
    <w:rsid w:val="007A2269"/>
    <w:rsid w:val="007A45BC"/>
    <w:rsid w:val="007A4EA0"/>
    <w:rsid w:val="007A4F63"/>
    <w:rsid w:val="007A5F60"/>
    <w:rsid w:val="007A6281"/>
    <w:rsid w:val="007A6407"/>
    <w:rsid w:val="007A713B"/>
    <w:rsid w:val="007B03C6"/>
    <w:rsid w:val="007B08A0"/>
    <w:rsid w:val="007B23E5"/>
    <w:rsid w:val="007B3887"/>
    <w:rsid w:val="007B430C"/>
    <w:rsid w:val="007B5767"/>
    <w:rsid w:val="007B5AE9"/>
    <w:rsid w:val="007B6BC8"/>
    <w:rsid w:val="007B701B"/>
    <w:rsid w:val="007B7979"/>
    <w:rsid w:val="007B7FAC"/>
    <w:rsid w:val="007C0295"/>
    <w:rsid w:val="007C079D"/>
    <w:rsid w:val="007C16DC"/>
    <w:rsid w:val="007C1EA8"/>
    <w:rsid w:val="007C233E"/>
    <w:rsid w:val="007C6300"/>
    <w:rsid w:val="007C7331"/>
    <w:rsid w:val="007C7E66"/>
    <w:rsid w:val="007D2772"/>
    <w:rsid w:val="007D4FBC"/>
    <w:rsid w:val="007D583F"/>
    <w:rsid w:val="007D7DA8"/>
    <w:rsid w:val="007D7E6C"/>
    <w:rsid w:val="007E0B4D"/>
    <w:rsid w:val="007E2164"/>
    <w:rsid w:val="007E4346"/>
    <w:rsid w:val="007E59AF"/>
    <w:rsid w:val="007E5EFD"/>
    <w:rsid w:val="007E7364"/>
    <w:rsid w:val="007E782E"/>
    <w:rsid w:val="007F0561"/>
    <w:rsid w:val="007F0845"/>
    <w:rsid w:val="007F2141"/>
    <w:rsid w:val="007F3C60"/>
    <w:rsid w:val="007F54F7"/>
    <w:rsid w:val="007F561D"/>
    <w:rsid w:val="007F5D66"/>
    <w:rsid w:val="007F5DC2"/>
    <w:rsid w:val="007F63E4"/>
    <w:rsid w:val="007F6626"/>
    <w:rsid w:val="007F73C9"/>
    <w:rsid w:val="007F79C0"/>
    <w:rsid w:val="007F7A41"/>
    <w:rsid w:val="00800375"/>
    <w:rsid w:val="008004E0"/>
    <w:rsid w:val="00800AF7"/>
    <w:rsid w:val="00800C84"/>
    <w:rsid w:val="00801419"/>
    <w:rsid w:val="00802A79"/>
    <w:rsid w:val="008031E5"/>
    <w:rsid w:val="008032DE"/>
    <w:rsid w:val="00803A4E"/>
    <w:rsid w:val="00803C74"/>
    <w:rsid w:val="0080407A"/>
    <w:rsid w:val="008044DE"/>
    <w:rsid w:val="00804E0A"/>
    <w:rsid w:val="00806259"/>
    <w:rsid w:val="008065AB"/>
    <w:rsid w:val="0081042F"/>
    <w:rsid w:val="008106DF"/>
    <w:rsid w:val="0081194B"/>
    <w:rsid w:val="008134EB"/>
    <w:rsid w:val="008138CA"/>
    <w:rsid w:val="00814171"/>
    <w:rsid w:val="00816C4E"/>
    <w:rsid w:val="00820605"/>
    <w:rsid w:val="008217C2"/>
    <w:rsid w:val="00822342"/>
    <w:rsid w:val="008228F5"/>
    <w:rsid w:val="00822D5C"/>
    <w:rsid w:val="0082403B"/>
    <w:rsid w:val="008249EC"/>
    <w:rsid w:val="00824CC9"/>
    <w:rsid w:val="00825370"/>
    <w:rsid w:val="00825AF8"/>
    <w:rsid w:val="008264C7"/>
    <w:rsid w:val="00826A9D"/>
    <w:rsid w:val="00826CCC"/>
    <w:rsid w:val="00827B5B"/>
    <w:rsid w:val="00830BC1"/>
    <w:rsid w:val="00833F74"/>
    <w:rsid w:val="0083567F"/>
    <w:rsid w:val="00835751"/>
    <w:rsid w:val="00835C78"/>
    <w:rsid w:val="00836109"/>
    <w:rsid w:val="00837C5C"/>
    <w:rsid w:val="008408F9"/>
    <w:rsid w:val="0084130B"/>
    <w:rsid w:val="008431D4"/>
    <w:rsid w:val="0084397B"/>
    <w:rsid w:val="00843C8B"/>
    <w:rsid w:val="0084437B"/>
    <w:rsid w:val="008443C0"/>
    <w:rsid w:val="00844BB2"/>
    <w:rsid w:val="008450E2"/>
    <w:rsid w:val="0084529E"/>
    <w:rsid w:val="008452F2"/>
    <w:rsid w:val="0084653C"/>
    <w:rsid w:val="00847500"/>
    <w:rsid w:val="00853142"/>
    <w:rsid w:val="00853F07"/>
    <w:rsid w:val="008541DA"/>
    <w:rsid w:val="00854528"/>
    <w:rsid w:val="008559B4"/>
    <w:rsid w:val="00856322"/>
    <w:rsid w:val="00856CD6"/>
    <w:rsid w:val="00857E39"/>
    <w:rsid w:val="00857F2C"/>
    <w:rsid w:val="008609D1"/>
    <w:rsid w:val="00860A6E"/>
    <w:rsid w:val="00860F22"/>
    <w:rsid w:val="00861567"/>
    <w:rsid w:val="008616BD"/>
    <w:rsid w:val="008621F7"/>
    <w:rsid w:val="008623E1"/>
    <w:rsid w:val="008624D4"/>
    <w:rsid w:val="00864855"/>
    <w:rsid w:val="00864AA7"/>
    <w:rsid w:val="00865C79"/>
    <w:rsid w:val="00866FE6"/>
    <w:rsid w:val="008703BE"/>
    <w:rsid w:val="00870917"/>
    <w:rsid w:val="008716F1"/>
    <w:rsid w:val="008740F6"/>
    <w:rsid w:val="0087481B"/>
    <w:rsid w:val="00875A59"/>
    <w:rsid w:val="00875B8E"/>
    <w:rsid w:val="00875FBD"/>
    <w:rsid w:val="00876979"/>
    <w:rsid w:val="008776DD"/>
    <w:rsid w:val="00880058"/>
    <w:rsid w:val="00881491"/>
    <w:rsid w:val="00882E53"/>
    <w:rsid w:val="00885301"/>
    <w:rsid w:val="00887239"/>
    <w:rsid w:val="00890587"/>
    <w:rsid w:val="00892D65"/>
    <w:rsid w:val="00893E31"/>
    <w:rsid w:val="00894CD0"/>
    <w:rsid w:val="00895A74"/>
    <w:rsid w:val="00896E35"/>
    <w:rsid w:val="008979D4"/>
    <w:rsid w:val="008A05F4"/>
    <w:rsid w:val="008A078A"/>
    <w:rsid w:val="008A231B"/>
    <w:rsid w:val="008A2ACB"/>
    <w:rsid w:val="008A3242"/>
    <w:rsid w:val="008A43D9"/>
    <w:rsid w:val="008A5C18"/>
    <w:rsid w:val="008B1604"/>
    <w:rsid w:val="008B22B3"/>
    <w:rsid w:val="008B2359"/>
    <w:rsid w:val="008B3096"/>
    <w:rsid w:val="008B3A26"/>
    <w:rsid w:val="008B4CB8"/>
    <w:rsid w:val="008B5156"/>
    <w:rsid w:val="008B5A73"/>
    <w:rsid w:val="008B686F"/>
    <w:rsid w:val="008B6E50"/>
    <w:rsid w:val="008C15EA"/>
    <w:rsid w:val="008C1E81"/>
    <w:rsid w:val="008C24FF"/>
    <w:rsid w:val="008C2E9C"/>
    <w:rsid w:val="008C6986"/>
    <w:rsid w:val="008D1A71"/>
    <w:rsid w:val="008D1D52"/>
    <w:rsid w:val="008D25AD"/>
    <w:rsid w:val="008D31AD"/>
    <w:rsid w:val="008D3F8E"/>
    <w:rsid w:val="008D4672"/>
    <w:rsid w:val="008D4EAA"/>
    <w:rsid w:val="008D5660"/>
    <w:rsid w:val="008D5E71"/>
    <w:rsid w:val="008D7C97"/>
    <w:rsid w:val="008E10FC"/>
    <w:rsid w:val="008E14F2"/>
    <w:rsid w:val="008E1647"/>
    <w:rsid w:val="008E1E26"/>
    <w:rsid w:val="008E4EEA"/>
    <w:rsid w:val="008E547D"/>
    <w:rsid w:val="008E7E1A"/>
    <w:rsid w:val="008F0BAC"/>
    <w:rsid w:val="008F0FAC"/>
    <w:rsid w:val="008F2437"/>
    <w:rsid w:val="008F391D"/>
    <w:rsid w:val="008F59FB"/>
    <w:rsid w:val="008F731F"/>
    <w:rsid w:val="00901CA3"/>
    <w:rsid w:val="00902341"/>
    <w:rsid w:val="00902FA7"/>
    <w:rsid w:val="009037BD"/>
    <w:rsid w:val="00904A43"/>
    <w:rsid w:val="00904D60"/>
    <w:rsid w:val="00904D61"/>
    <w:rsid w:val="00906E08"/>
    <w:rsid w:val="009106FF"/>
    <w:rsid w:val="00911255"/>
    <w:rsid w:val="00911AB2"/>
    <w:rsid w:val="00913A0B"/>
    <w:rsid w:val="00913B1B"/>
    <w:rsid w:val="00913D01"/>
    <w:rsid w:val="00914EBD"/>
    <w:rsid w:val="00915936"/>
    <w:rsid w:val="009211FA"/>
    <w:rsid w:val="00925B46"/>
    <w:rsid w:val="0092712B"/>
    <w:rsid w:val="009314FD"/>
    <w:rsid w:val="0093300D"/>
    <w:rsid w:val="0093338E"/>
    <w:rsid w:val="00934D61"/>
    <w:rsid w:val="009370A9"/>
    <w:rsid w:val="0094012C"/>
    <w:rsid w:val="00940781"/>
    <w:rsid w:val="00940E1A"/>
    <w:rsid w:val="009418E8"/>
    <w:rsid w:val="0094293C"/>
    <w:rsid w:val="00942EC3"/>
    <w:rsid w:val="009445A3"/>
    <w:rsid w:val="00944863"/>
    <w:rsid w:val="00945B7C"/>
    <w:rsid w:val="00945ED3"/>
    <w:rsid w:val="00947404"/>
    <w:rsid w:val="0095000D"/>
    <w:rsid w:val="00953394"/>
    <w:rsid w:val="00953A86"/>
    <w:rsid w:val="00953CB7"/>
    <w:rsid w:val="00953EE4"/>
    <w:rsid w:val="0095409F"/>
    <w:rsid w:val="009547D6"/>
    <w:rsid w:val="00954CD4"/>
    <w:rsid w:val="00954CE7"/>
    <w:rsid w:val="00955BDE"/>
    <w:rsid w:val="0095649B"/>
    <w:rsid w:val="00961F1E"/>
    <w:rsid w:val="00962417"/>
    <w:rsid w:val="00963AF1"/>
    <w:rsid w:val="0096426F"/>
    <w:rsid w:val="00964656"/>
    <w:rsid w:val="009652F2"/>
    <w:rsid w:val="00966703"/>
    <w:rsid w:val="00966773"/>
    <w:rsid w:val="00967903"/>
    <w:rsid w:val="00970162"/>
    <w:rsid w:val="009736FA"/>
    <w:rsid w:val="00974967"/>
    <w:rsid w:val="009755BF"/>
    <w:rsid w:val="009756C0"/>
    <w:rsid w:val="009770E5"/>
    <w:rsid w:val="00981422"/>
    <w:rsid w:val="00981C30"/>
    <w:rsid w:val="00982E5C"/>
    <w:rsid w:val="00983D73"/>
    <w:rsid w:val="0098425E"/>
    <w:rsid w:val="00985287"/>
    <w:rsid w:val="009911D3"/>
    <w:rsid w:val="00991914"/>
    <w:rsid w:val="00991994"/>
    <w:rsid w:val="00991EB8"/>
    <w:rsid w:val="00993742"/>
    <w:rsid w:val="009A090A"/>
    <w:rsid w:val="009A2497"/>
    <w:rsid w:val="009A2E33"/>
    <w:rsid w:val="009A5596"/>
    <w:rsid w:val="009A7168"/>
    <w:rsid w:val="009A73E0"/>
    <w:rsid w:val="009A779F"/>
    <w:rsid w:val="009A7C94"/>
    <w:rsid w:val="009A7CF9"/>
    <w:rsid w:val="009B02B9"/>
    <w:rsid w:val="009B3CE4"/>
    <w:rsid w:val="009B485F"/>
    <w:rsid w:val="009C1331"/>
    <w:rsid w:val="009C1CC2"/>
    <w:rsid w:val="009C285E"/>
    <w:rsid w:val="009C48AC"/>
    <w:rsid w:val="009C679A"/>
    <w:rsid w:val="009C67FE"/>
    <w:rsid w:val="009D014A"/>
    <w:rsid w:val="009D2163"/>
    <w:rsid w:val="009D270B"/>
    <w:rsid w:val="009D57A9"/>
    <w:rsid w:val="009D6319"/>
    <w:rsid w:val="009D6615"/>
    <w:rsid w:val="009D6BD8"/>
    <w:rsid w:val="009D7B68"/>
    <w:rsid w:val="009D7D98"/>
    <w:rsid w:val="009E2F7A"/>
    <w:rsid w:val="009E40B7"/>
    <w:rsid w:val="009E543E"/>
    <w:rsid w:val="009E54AE"/>
    <w:rsid w:val="009E7D37"/>
    <w:rsid w:val="009F1763"/>
    <w:rsid w:val="009F1E60"/>
    <w:rsid w:val="009F2110"/>
    <w:rsid w:val="009F26BE"/>
    <w:rsid w:val="009F3924"/>
    <w:rsid w:val="00A0072B"/>
    <w:rsid w:val="00A012DE"/>
    <w:rsid w:val="00A018FA"/>
    <w:rsid w:val="00A02469"/>
    <w:rsid w:val="00A04884"/>
    <w:rsid w:val="00A04CC1"/>
    <w:rsid w:val="00A0587B"/>
    <w:rsid w:val="00A06187"/>
    <w:rsid w:val="00A0649B"/>
    <w:rsid w:val="00A06F03"/>
    <w:rsid w:val="00A07145"/>
    <w:rsid w:val="00A102C3"/>
    <w:rsid w:val="00A11C44"/>
    <w:rsid w:val="00A11E34"/>
    <w:rsid w:val="00A12422"/>
    <w:rsid w:val="00A13FC4"/>
    <w:rsid w:val="00A14D0C"/>
    <w:rsid w:val="00A160DD"/>
    <w:rsid w:val="00A16F92"/>
    <w:rsid w:val="00A20040"/>
    <w:rsid w:val="00A203CC"/>
    <w:rsid w:val="00A2177D"/>
    <w:rsid w:val="00A22508"/>
    <w:rsid w:val="00A22B8C"/>
    <w:rsid w:val="00A23622"/>
    <w:rsid w:val="00A23A7F"/>
    <w:rsid w:val="00A25A88"/>
    <w:rsid w:val="00A26587"/>
    <w:rsid w:val="00A268E3"/>
    <w:rsid w:val="00A26F93"/>
    <w:rsid w:val="00A35B70"/>
    <w:rsid w:val="00A363C7"/>
    <w:rsid w:val="00A3646F"/>
    <w:rsid w:val="00A365C5"/>
    <w:rsid w:val="00A378D9"/>
    <w:rsid w:val="00A4065F"/>
    <w:rsid w:val="00A415F2"/>
    <w:rsid w:val="00A4209B"/>
    <w:rsid w:val="00A4401C"/>
    <w:rsid w:val="00A452C2"/>
    <w:rsid w:val="00A46E4D"/>
    <w:rsid w:val="00A47F2E"/>
    <w:rsid w:val="00A5043F"/>
    <w:rsid w:val="00A508ED"/>
    <w:rsid w:val="00A51C9E"/>
    <w:rsid w:val="00A524AE"/>
    <w:rsid w:val="00A53718"/>
    <w:rsid w:val="00A541FC"/>
    <w:rsid w:val="00A5450B"/>
    <w:rsid w:val="00A5455B"/>
    <w:rsid w:val="00A55E16"/>
    <w:rsid w:val="00A56431"/>
    <w:rsid w:val="00A56581"/>
    <w:rsid w:val="00A57BC6"/>
    <w:rsid w:val="00A6138D"/>
    <w:rsid w:val="00A61B66"/>
    <w:rsid w:val="00A6498C"/>
    <w:rsid w:val="00A65C1A"/>
    <w:rsid w:val="00A66290"/>
    <w:rsid w:val="00A7175E"/>
    <w:rsid w:val="00A7368E"/>
    <w:rsid w:val="00A7410F"/>
    <w:rsid w:val="00A75420"/>
    <w:rsid w:val="00A76EC7"/>
    <w:rsid w:val="00A77B70"/>
    <w:rsid w:val="00A80560"/>
    <w:rsid w:val="00A8077C"/>
    <w:rsid w:val="00A831F2"/>
    <w:rsid w:val="00A84957"/>
    <w:rsid w:val="00A855A9"/>
    <w:rsid w:val="00A8566A"/>
    <w:rsid w:val="00A86366"/>
    <w:rsid w:val="00A86B0A"/>
    <w:rsid w:val="00A90413"/>
    <w:rsid w:val="00A90439"/>
    <w:rsid w:val="00A9058C"/>
    <w:rsid w:val="00A90B91"/>
    <w:rsid w:val="00A91B48"/>
    <w:rsid w:val="00A93170"/>
    <w:rsid w:val="00A93E1E"/>
    <w:rsid w:val="00A95537"/>
    <w:rsid w:val="00A9606F"/>
    <w:rsid w:val="00AA2A11"/>
    <w:rsid w:val="00AA2ABF"/>
    <w:rsid w:val="00AA4671"/>
    <w:rsid w:val="00AA6E9C"/>
    <w:rsid w:val="00AB2116"/>
    <w:rsid w:val="00AB2A98"/>
    <w:rsid w:val="00AB40B3"/>
    <w:rsid w:val="00AB5DC6"/>
    <w:rsid w:val="00AB6E97"/>
    <w:rsid w:val="00AB74F9"/>
    <w:rsid w:val="00AC13B4"/>
    <w:rsid w:val="00AC21A9"/>
    <w:rsid w:val="00AC286B"/>
    <w:rsid w:val="00AC44D2"/>
    <w:rsid w:val="00AC4788"/>
    <w:rsid w:val="00AC4F6A"/>
    <w:rsid w:val="00AC516F"/>
    <w:rsid w:val="00AC6C7E"/>
    <w:rsid w:val="00AD0D88"/>
    <w:rsid w:val="00AD2EB2"/>
    <w:rsid w:val="00AD3F37"/>
    <w:rsid w:val="00AD475B"/>
    <w:rsid w:val="00AD5514"/>
    <w:rsid w:val="00AD62D1"/>
    <w:rsid w:val="00AD6A1E"/>
    <w:rsid w:val="00AD71E8"/>
    <w:rsid w:val="00AE2A15"/>
    <w:rsid w:val="00AE3482"/>
    <w:rsid w:val="00AE3761"/>
    <w:rsid w:val="00AE4B66"/>
    <w:rsid w:val="00AE557D"/>
    <w:rsid w:val="00AF0576"/>
    <w:rsid w:val="00AF058B"/>
    <w:rsid w:val="00AF0EA0"/>
    <w:rsid w:val="00AF127F"/>
    <w:rsid w:val="00AF1B5D"/>
    <w:rsid w:val="00AF2A09"/>
    <w:rsid w:val="00AF466C"/>
    <w:rsid w:val="00AF49EA"/>
    <w:rsid w:val="00AF50FF"/>
    <w:rsid w:val="00AF60FC"/>
    <w:rsid w:val="00AF6B32"/>
    <w:rsid w:val="00AF7838"/>
    <w:rsid w:val="00AF7878"/>
    <w:rsid w:val="00AF7F61"/>
    <w:rsid w:val="00B00410"/>
    <w:rsid w:val="00B0307B"/>
    <w:rsid w:val="00B03B77"/>
    <w:rsid w:val="00B0755B"/>
    <w:rsid w:val="00B108D7"/>
    <w:rsid w:val="00B13A00"/>
    <w:rsid w:val="00B14CC4"/>
    <w:rsid w:val="00B16CA5"/>
    <w:rsid w:val="00B210D7"/>
    <w:rsid w:val="00B217E8"/>
    <w:rsid w:val="00B2232C"/>
    <w:rsid w:val="00B22D91"/>
    <w:rsid w:val="00B23012"/>
    <w:rsid w:val="00B23D45"/>
    <w:rsid w:val="00B24CAB"/>
    <w:rsid w:val="00B3026B"/>
    <w:rsid w:val="00B3041C"/>
    <w:rsid w:val="00B31ABA"/>
    <w:rsid w:val="00B3200A"/>
    <w:rsid w:val="00B33724"/>
    <w:rsid w:val="00B35A80"/>
    <w:rsid w:val="00B35E7F"/>
    <w:rsid w:val="00B36411"/>
    <w:rsid w:val="00B366A5"/>
    <w:rsid w:val="00B3793B"/>
    <w:rsid w:val="00B37EFD"/>
    <w:rsid w:val="00B414CB"/>
    <w:rsid w:val="00B43683"/>
    <w:rsid w:val="00B44903"/>
    <w:rsid w:val="00B4541B"/>
    <w:rsid w:val="00B46410"/>
    <w:rsid w:val="00B466E3"/>
    <w:rsid w:val="00B47214"/>
    <w:rsid w:val="00B47E61"/>
    <w:rsid w:val="00B5041E"/>
    <w:rsid w:val="00B526F1"/>
    <w:rsid w:val="00B550D3"/>
    <w:rsid w:val="00B57889"/>
    <w:rsid w:val="00B605AC"/>
    <w:rsid w:val="00B60F28"/>
    <w:rsid w:val="00B6363F"/>
    <w:rsid w:val="00B64880"/>
    <w:rsid w:val="00B6515F"/>
    <w:rsid w:val="00B65A34"/>
    <w:rsid w:val="00B65B76"/>
    <w:rsid w:val="00B65CA5"/>
    <w:rsid w:val="00B66B60"/>
    <w:rsid w:val="00B6798E"/>
    <w:rsid w:val="00B67A14"/>
    <w:rsid w:val="00B70230"/>
    <w:rsid w:val="00B7085A"/>
    <w:rsid w:val="00B71863"/>
    <w:rsid w:val="00B71C04"/>
    <w:rsid w:val="00B7233F"/>
    <w:rsid w:val="00B73790"/>
    <w:rsid w:val="00B74739"/>
    <w:rsid w:val="00B74AE2"/>
    <w:rsid w:val="00B74F53"/>
    <w:rsid w:val="00B77035"/>
    <w:rsid w:val="00B7736F"/>
    <w:rsid w:val="00B7761F"/>
    <w:rsid w:val="00B77C24"/>
    <w:rsid w:val="00B817FC"/>
    <w:rsid w:val="00B82BE2"/>
    <w:rsid w:val="00B835CA"/>
    <w:rsid w:val="00B87939"/>
    <w:rsid w:val="00B87E4D"/>
    <w:rsid w:val="00B9115B"/>
    <w:rsid w:val="00B929B4"/>
    <w:rsid w:val="00B92FC0"/>
    <w:rsid w:val="00B94F6F"/>
    <w:rsid w:val="00B955BD"/>
    <w:rsid w:val="00B95D44"/>
    <w:rsid w:val="00B95EE8"/>
    <w:rsid w:val="00B96874"/>
    <w:rsid w:val="00BA0932"/>
    <w:rsid w:val="00BA2033"/>
    <w:rsid w:val="00BA3002"/>
    <w:rsid w:val="00BA44FA"/>
    <w:rsid w:val="00BA5995"/>
    <w:rsid w:val="00BA6DC3"/>
    <w:rsid w:val="00BB040C"/>
    <w:rsid w:val="00BB21BA"/>
    <w:rsid w:val="00BB26EB"/>
    <w:rsid w:val="00BB3339"/>
    <w:rsid w:val="00BB3776"/>
    <w:rsid w:val="00BB45C7"/>
    <w:rsid w:val="00BB5E9D"/>
    <w:rsid w:val="00BB7CDA"/>
    <w:rsid w:val="00BC1654"/>
    <w:rsid w:val="00BC165F"/>
    <w:rsid w:val="00BC16FF"/>
    <w:rsid w:val="00BC185C"/>
    <w:rsid w:val="00BC1ACF"/>
    <w:rsid w:val="00BC39E4"/>
    <w:rsid w:val="00BC3E10"/>
    <w:rsid w:val="00BC4B7C"/>
    <w:rsid w:val="00BC5314"/>
    <w:rsid w:val="00BC5982"/>
    <w:rsid w:val="00BC6D39"/>
    <w:rsid w:val="00BC6E3B"/>
    <w:rsid w:val="00BC7676"/>
    <w:rsid w:val="00BD0878"/>
    <w:rsid w:val="00BD11F1"/>
    <w:rsid w:val="00BD497E"/>
    <w:rsid w:val="00BD5991"/>
    <w:rsid w:val="00BD681A"/>
    <w:rsid w:val="00BD6C6B"/>
    <w:rsid w:val="00BD74B1"/>
    <w:rsid w:val="00BE0736"/>
    <w:rsid w:val="00BE1ABF"/>
    <w:rsid w:val="00BE2EA6"/>
    <w:rsid w:val="00BE381F"/>
    <w:rsid w:val="00BF0608"/>
    <w:rsid w:val="00BF0C0D"/>
    <w:rsid w:val="00BF11A0"/>
    <w:rsid w:val="00BF2CC0"/>
    <w:rsid w:val="00BF3CB8"/>
    <w:rsid w:val="00BF44B8"/>
    <w:rsid w:val="00BF471D"/>
    <w:rsid w:val="00BF5CB8"/>
    <w:rsid w:val="00BF60E4"/>
    <w:rsid w:val="00BF7546"/>
    <w:rsid w:val="00BF7DEC"/>
    <w:rsid w:val="00C00F08"/>
    <w:rsid w:val="00C044BB"/>
    <w:rsid w:val="00C04BDE"/>
    <w:rsid w:val="00C10034"/>
    <w:rsid w:val="00C10359"/>
    <w:rsid w:val="00C10512"/>
    <w:rsid w:val="00C108F1"/>
    <w:rsid w:val="00C10B14"/>
    <w:rsid w:val="00C117C0"/>
    <w:rsid w:val="00C12662"/>
    <w:rsid w:val="00C1413C"/>
    <w:rsid w:val="00C15D01"/>
    <w:rsid w:val="00C173DB"/>
    <w:rsid w:val="00C17753"/>
    <w:rsid w:val="00C22922"/>
    <w:rsid w:val="00C22E40"/>
    <w:rsid w:val="00C2358F"/>
    <w:rsid w:val="00C2656D"/>
    <w:rsid w:val="00C26A19"/>
    <w:rsid w:val="00C272F4"/>
    <w:rsid w:val="00C311AB"/>
    <w:rsid w:val="00C31D5C"/>
    <w:rsid w:val="00C3337E"/>
    <w:rsid w:val="00C34B52"/>
    <w:rsid w:val="00C35C05"/>
    <w:rsid w:val="00C35E38"/>
    <w:rsid w:val="00C36E9B"/>
    <w:rsid w:val="00C370F6"/>
    <w:rsid w:val="00C4044F"/>
    <w:rsid w:val="00C42E1D"/>
    <w:rsid w:val="00C433BE"/>
    <w:rsid w:val="00C43791"/>
    <w:rsid w:val="00C44407"/>
    <w:rsid w:val="00C44B0B"/>
    <w:rsid w:val="00C4632E"/>
    <w:rsid w:val="00C5169F"/>
    <w:rsid w:val="00C517C4"/>
    <w:rsid w:val="00C529C3"/>
    <w:rsid w:val="00C535AD"/>
    <w:rsid w:val="00C53C6B"/>
    <w:rsid w:val="00C54219"/>
    <w:rsid w:val="00C554B0"/>
    <w:rsid w:val="00C55645"/>
    <w:rsid w:val="00C576C0"/>
    <w:rsid w:val="00C604B9"/>
    <w:rsid w:val="00C6195A"/>
    <w:rsid w:val="00C62430"/>
    <w:rsid w:val="00C627FD"/>
    <w:rsid w:val="00C62B88"/>
    <w:rsid w:val="00C636B7"/>
    <w:rsid w:val="00C63C8D"/>
    <w:rsid w:val="00C64AA2"/>
    <w:rsid w:val="00C6765A"/>
    <w:rsid w:val="00C708F3"/>
    <w:rsid w:val="00C71390"/>
    <w:rsid w:val="00C718BD"/>
    <w:rsid w:val="00C7292C"/>
    <w:rsid w:val="00C72FA7"/>
    <w:rsid w:val="00C73B71"/>
    <w:rsid w:val="00C73D22"/>
    <w:rsid w:val="00C74013"/>
    <w:rsid w:val="00C74D38"/>
    <w:rsid w:val="00C75906"/>
    <w:rsid w:val="00C7742A"/>
    <w:rsid w:val="00C7754B"/>
    <w:rsid w:val="00C837F2"/>
    <w:rsid w:val="00C8483D"/>
    <w:rsid w:val="00C85A29"/>
    <w:rsid w:val="00C87721"/>
    <w:rsid w:val="00C90DA4"/>
    <w:rsid w:val="00C91B8D"/>
    <w:rsid w:val="00C91CF4"/>
    <w:rsid w:val="00C91F3A"/>
    <w:rsid w:val="00C92F13"/>
    <w:rsid w:val="00C93E2D"/>
    <w:rsid w:val="00C9431A"/>
    <w:rsid w:val="00C9503F"/>
    <w:rsid w:val="00C95F61"/>
    <w:rsid w:val="00C97136"/>
    <w:rsid w:val="00C97A9C"/>
    <w:rsid w:val="00C97C0D"/>
    <w:rsid w:val="00CA03ED"/>
    <w:rsid w:val="00CA1641"/>
    <w:rsid w:val="00CA1BA5"/>
    <w:rsid w:val="00CA1E09"/>
    <w:rsid w:val="00CA1F72"/>
    <w:rsid w:val="00CA2337"/>
    <w:rsid w:val="00CA276F"/>
    <w:rsid w:val="00CA44A9"/>
    <w:rsid w:val="00CA557B"/>
    <w:rsid w:val="00CA6013"/>
    <w:rsid w:val="00CA7940"/>
    <w:rsid w:val="00CB0460"/>
    <w:rsid w:val="00CB099A"/>
    <w:rsid w:val="00CB1D45"/>
    <w:rsid w:val="00CB2BE5"/>
    <w:rsid w:val="00CB3278"/>
    <w:rsid w:val="00CB4133"/>
    <w:rsid w:val="00CB4CDA"/>
    <w:rsid w:val="00CB4F49"/>
    <w:rsid w:val="00CB5D78"/>
    <w:rsid w:val="00CB6AD9"/>
    <w:rsid w:val="00CB789C"/>
    <w:rsid w:val="00CC02EC"/>
    <w:rsid w:val="00CC4243"/>
    <w:rsid w:val="00CC4431"/>
    <w:rsid w:val="00CC5648"/>
    <w:rsid w:val="00CC6A87"/>
    <w:rsid w:val="00CC7FF8"/>
    <w:rsid w:val="00CD123A"/>
    <w:rsid w:val="00CD1887"/>
    <w:rsid w:val="00CD247D"/>
    <w:rsid w:val="00CD24B8"/>
    <w:rsid w:val="00CD44F8"/>
    <w:rsid w:val="00CD5316"/>
    <w:rsid w:val="00CD5F89"/>
    <w:rsid w:val="00CE150A"/>
    <w:rsid w:val="00CE272E"/>
    <w:rsid w:val="00CE54FA"/>
    <w:rsid w:val="00CE58CE"/>
    <w:rsid w:val="00CE79D2"/>
    <w:rsid w:val="00CE7A15"/>
    <w:rsid w:val="00CF02ED"/>
    <w:rsid w:val="00CF04F9"/>
    <w:rsid w:val="00CF14CE"/>
    <w:rsid w:val="00CF23ED"/>
    <w:rsid w:val="00CF2D24"/>
    <w:rsid w:val="00CF4479"/>
    <w:rsid w:val="00CF4700"/>
    <w:rsid w:val="00CF7B27"/>
    <w:rsid w:val="00D0118B"/>
    <w:rsid w:val="00D02412"/>
    <w:rsid w:val="00D027CD"/>
    <w:rsid w:val="00D03072"/>
    <w:rsid w:val="00D0336B"/>
    <w:rsid w:val="00D033F6"/>
    <w:rsid w:val="00D035BE"/>
    <w:rsid w:val="00D03ABF"/>
    <w:rsid w:val="00D04492"/>
    <w:rsid w:val="00D04641"/>
    <w:rsid w:val="00D04A9D"/>
    <w:rsid w:val="00D07E0A"/>
    <w:rsid w:val="00D1188B"/>
    <w:rsid w:val="00D12666"/>
    <w:rsid w:val="00D12D6E"/>
    <w:rsid w:val="00D130BF"/>
    <w:rsid w:val="00D1334A"/>
    <w:rsid w:val="00D13C4E"/>
    <w:rsid w:val="00D13D5F"/>
    <w:rsid w:val="00D15446"/>
    <w:rsid w:val="00D156EB"/>
    <w:rsid w:val="00D1575B"/>
    <w:rsid w:val="00D16A20"/>
    <w:rsid w:val="00D16D17"/>
    <w:rsid w:val="00D17A7B"/>
    <w:rsid w:val="00D21215"/>
    <w:rsid w:val="00D21ACF"/>
    <w:rsid w:val="00D22F08"/>
    <w:rsid w:val="00D22F40"/>
    <w:rsid w:val="00D240CA"/>
    <w:rsid w:val="00D2421A"/>
    <w:rsid w:val="00D25B1F"/>
    <w:rsid w:val="00D2722B"/>
    <w:rsid w:val="00D2756B"/>
    <w:rsid w:val="00D31376"/>
    <w:rsid w:val="00D32EB8"/>
    <w:rsid w:val="00D33219"/>
    <w:rsid w:val="00D339F6"/>
    <w:rsid w:val="00D34085"/>
    <w:rsid w:val="00D34774"/>
    <w:rsid w:val="00D3491D"/>
    <w:rsid w:val="00D37FD0"/>
    <w:rsid w:val="00D402F9"/>
    <w:rsid w:val="00D40A45"/>
    <w:rsid w:val="00D41A50"/>
    <w:rsid w:val="00D42594"/>
    <w:rsid w:val="00D44693"/>
    <w:rsid w:val="00D45B77"/>
    <w:rsid w:val="00D52E1E"/>
    <w:rsid w:val="00D538AD"/>
    <w:rsid w:val="00D54D57"/>
    <w:rsid w:val="00D562F2"/>
    <w:rsid w:val="00D578C2"/>
    <w:rsid w:val="00D60952"/>
    <w:rsid w:val="00D6158B"/>
    <w:rsid w:val="00D6181F"/>
    <w:rsid w:val="00D622C9"/>
    <w:rsid w:val="00D623A9"/>
    <w:rsid w:val="00D630D1"/>
    <w:rsid w:val="00D639D6"/>
    <w:rsid w:val="00D63C0E"/>
    <w:rsid w:val="00D642CF"/>
    <w:rsid w:val="00D64AD4"/>
    <w:rsid w:val="00D656CF"/>
    <w:rsid w:val="00D66340"/>
    <w:rsid w:val="00D66B60"/>
    <w:rsid w:val="00D67BDA"/>
    <w:rsid w:val="00D70BE6"/>
    <w:rsid w:val="00D7101D"/>
    <w:rsid w:val="00D71F03"/>
    <w:rsid w:val="00D7285C"/>
    <w:rsid w:val="00D7311E"/>
    <w:rsid w:val="00D738C0"/>
    <w:rsid w:val="00D7487A"/>
    <w:rsid w:val="00D751DA"/>
    <w:rsid w:val="00D752F7"/>
    <w:rsid w:val="00D7676F"/>
    <w:rsid w:val="00D769EA"/>
    <w:rsid w:val="00D77193"/>
    <w:rsid w:val="00D77F65"/>
    <w:rsid w:val="00D80C39"/>
    <w:rsid w:val="00D8241F"/>
    <w:rsid w:val="00D832E3"/>
    <w:rsid w:val="00D83770"/>
    <w:rsid w:val="00D838DC"/>
    <w:rsid w:val="00D839F4"/>
    <w:rsid w:val="00D84C9C"/>
    <w:rsid w:val="00D860AB"/>
    <w:rsid w:val="00D86E9E"/>
    <w:rsid w:val="00D87839"/>
    <w:rsid w:val="00D90D3E"/>
    <w:rsid w:val="00D91B85"/>
    <w:rsid w:val="00D9234E"/>
    <w:rsid w:val="00D92D18"/>
    <w:rsid w:val="00D93BFE"/>
    <w:rsid w:val="00D94A84"/>
    <w:rsid w:val="00D95B15"/>
    <w:rsid w:val="00D96FC0"/>
    <w:rsid w:val="00D9772A"/>
    <w:rsid w:val="00D97832"/>
    <w:rsid w:val="00D97D16"/>
    <w:rsid w:val="00D97DCE"/>
    <w:rsid w:val="00DA1750"/>
    <w:rsid w:val="00DA20FF"/>
    <w:rsid w:val="00DA4114"/>
    <w:rsid w:val="00DA48E4"/>
    <w:rsid w:val="00DA579E"/>
    <w:rsid w:val="00DA5939"/>
    <w:rsid w:val="00DA6978"/>
    <w:rsid w:val="00DB0F9C"/>
    <w:rsid w:val="00DB1DD3"/>
    <w:rsid w:val="00DB24D0"/>
    <w:rsid w:val="00DB254A"/>
    <w:rsid w:val="00DB2750"/>
    <w:rsid w:val="00DB32DB"/>
    <w:rsid w:val="00DB6AC2"/>
    <w:rsid w:val="00DB7C02"/>
    <w:rsid w:val="00DB7D25"/>
    <w:rsid w:val="00DC0302"/>
    <w:rsid w:val="00DC0F4E"/>
    <w:rsid w:val="00DC1DEC"/>
    <w:rsid w:val="00DC275F"/>
    <w:rsid w:val="00DC38A2"/>
    <w:rsid w:val="00DC3A20"/>
    <w:rsid w:val="00DC3C10"/>
    <w:rsid w:val="00DC4AED"/>
    <w:rsid w:val="00DC4DAF"/>
    <w:rsid w:val="00DC59E6"/>
    <w:rsid w:val="00DC5EEC"/>
    <w:rsid w:val="00DC634A"/>
    <w:rsid w:val="00DC6FB5"/>
    <w:rsid w:val="00DD01A2"/>
    <w:rsid w:val="00DD0B62"/>
    <w:rsid w:val="00DD101A"/>
    <w:rsid w:val="00DD26DA"/>
    <w:rsid w:val="00DD38CB"/>
    <w:rsid w:val="00DD4CD0"/>
    <w:rsid w:val="00DD678E"/>
    <w:rsid w:val="00DD7A4F"/>
    <w:rsid w:val="00DE1505"/>
    <w:rsid w:val="00DE1D56"/>
    <w:rsid w:val="00DE23ED"/>
    <w:rsid w:val="00DE2A35"/>
    <w:rsid w:val="00DE3B33"/>
    <w:rsid w:val="00DE4FD3"/>
    <w:rsid w:val="00DE57B0"/>
    <w:rsid w:val="00DE58C7"/>
    <w:rsid w:val="00DE5C8D"/>
    <w:rsid w:val="00DE6EE9"/>
    <w:rsid w:val="00DE7190"/>
    <w:rsid w:val="00DE77B4"/>
    <w:rsid w:val="00DE7F67"/>
    <w:rsid w:val="00DF0F19"/>
    <w:rsid w:val="00DF18EE"/>
    <w:rsid w:val="00DF1AB7"/>
    <w:rsid w:val="00DF4068"/>
    <w:rsid w:val="00DF607E"/>
    <w:rsid w:val="00DF743C"/>
    <w:rsid w:val="00DF787E"/>
    <w:rsid w:val="00E00298"/>
    <w:rsid w:val="00E016F7"/>
    <w:rsid w:val="00E017A6"/>
    <w:rsid w:val="00E02048"/>
    <w:rsid w:val="00E036B7"/>
    <w:rsid w:val="00E03D35"/>
    <w:rsid w:val="00E0499F"/>
    <w:rsid w:val="00E04B6B"/>
    <w:rsid w:val="00E04E10"/>
    <w:rsid w:val="00E05931"/>
    <w:rsid w:val="00E05BE7"/>
    <w:rsid w:val="00E05DB5"/>
    <w:rsid w:val="00E102BF"/>
    <w:rsid w:val="00E1161A"/>
    <w:rsid w:val="00E11DC8"/>
    <w:rsid w:val="00E12AEA"/>
    <w:rsid w:val="00E16A85"/>
    <w:rsid w:val="00E16CD9"/>
    <w:rsid w:val="00E17A19"/>
    <w:rsid w:val="00E17B33"/>
    <w:rsid w:val="00E17EC7"/>
    <w:rsid w:val="00E205B3"/>
    <w:rsid w:val="00E206CC"/>
    <w:rsid w:val="00E2441A"/>
    <w:rsid w:val="00E245A7"/>
    <w:rsid w:val="00E24BDE"/>
    <w:rsid w:val="00E24EF5"/>
    <w:rsid w:val="00E26CA7"/>
    <w:rsid w:val="00E303E8"/>
    <w:rsid w:val="00E31067"/>
    <w:rsid w:val="00E31D57"/>
    <w:rsid w:val="00E32017"/>
    <w:rsid w:val="00E3205C"/>
    <w:rsid w:val="00E32CAA"/>
    <w:rsid w:val="00E35704"/>
    <w:rsid w:val="00E35789"/>
    <w:rsid w:val="00E36009"/>
    <w:rsid w:val="00E36425"/>
    <w:rsid w:val="00E36AD8"/>
    <w:rsid w:val="00E41366"/>
    <w:rsid w:val="00E445BB"/>
    <w:rsid w:val="00E44EF0"/>
    <w:rsid w:val="00E47496"/>
    <w:rsid w:val="00E47A62"/>
    <w:rsid w:val="00E47B35"/>
    <w:rsid w:val="00E512CB"/>
    <w:rsid w:val="00E52972"/>
    <w:rsid w:val="00E53086"/>
    <w:rsid w:val="00E532D1"/>
    <w:rsid w:val="00E53D53"/>
    <w:rsid w:val="00E53E00"/>
    <w:rsid w:val="00E55922"/>
    <w:rsid w:val="00E578D9"/>
    <w:rsid w:val="00E57E93"/>
    <w:rsid w:val="00E6210C"/>
    <w:rsid w:val="00E635B1"/>
    <w:rsid w:val="00E63B66"/>
    <w:rsid w:val="00E63E7D"/>
    <w:rsid w:val="00E6435D"/>
    <w:rsid w:val="00E65115"/>
    <w:rsid w:val="00E6512F"/>
    <w:rsid w:val="00E65B86"/>
    <w:rsid w:val="00E6620B"/>
    <w:rsid w:val="00E66A40"/>
    <w:rsid w:val="00E674D4"/>
    <w:rsid w:val="00E70591"/>
    <w:rsid w:val="00E72433"/>
    <w:rsid w:val="00E72502"/>
    <w:rsid w:val="00E7514C"/>
    <w:rsid w:val="00E759D9"/>
    <w:rsid w:val="00E7693A"/>
    <w:rsid w:val="00E802A7"/>
    <w:rsid w:val="00E807D9"/>
    <w:rsid w:val="00E815B0"/>
    <w:rsid w:val="00E81719"/>
    <w:rsid w:val="00E8561C"/>
    <w:rsid w:val="00E866F6"/>
    <w:rsid w:val="00E8770B"/>
    <w:rsid w:val="00E9003F"/>
    <w:rsid w:val="00E90321"/>
    <w:rsid w:val="00E905B7"/>
    <w:rsid w:val="00E91288"/>
    <w:rsid w:val="00E91B75"/>
    <w:rsid w:val="00E927D0"/>
    <w:rsid w:val="00E92BD1"/>
    <w:rsid w:val="00E93775"/>
    <w:rsid w:val="00E94B09"/>
    <w:rsid w:val="00E94E7E"/>
    <w:rsid w:val="00E957D3"/>
    <w:rsid w:val="00E95A30"/>
    <w:rsid w:val="00E9606F"/>
    <w:rsid w:val="00EA2511"/>
    <w:rsid w:val="00EA255C"/>
    <w:rsid w:val="00EA32FE"/>
    <w:rsid w:val="00EA5429"/>
    <w:rsid w:val="00EA5544"/>
    <w:rsid w:val="00EA6524"/>
    <w:rsid w:val="00EA6D16"/>
    <w:rsid w:val="00EA7406"/>
    <w:rsid w:val="00EA7481"/>
    <w:rsid w:val="00EB1118"/>
    <w:rsid w:val="00EB1811"/>
    <w:rsid w:val="00EB3667"/>
    <w:rsid w:val="00EB3EB2"/>
    <w:rsid w:val="00EB5642"/>
    <w:rsid w:val="00EB6FFA"/>
    <w:rsid w:val="00EB7F25"/>
    <w:rsid w:val="00EC034C"/>
    <w:rsid w:val="00EC0C09"/>
    <w:rsid w:val="00EC0FEF"/>
    <w:rsid w:val="00EC25C8"/>
    <w:rsid w:val="00EC60CF"/>
    <w:rsid w:val="00ED1288"/>
    <w:rsid w:val="00ED20D1"/>
    <w:rsid w:val="00ED385C"/>
    <w:rsid w:val="00ED436A"/>
    <w:rsid w:val="00ED4DF0"/>
    <w:rsid w:val="00ED5DED"/>
    <w:rsid w:val="00ED72F3"/>
    <w:rsid w:val="00EE0316"/>
    <w:rsid w:val="00EE0A5B"/>
    <w:rsid w:val="00EE0B94"/>
    <w:rsid w:val="00EE210E"/>
    <w:rsid w:val="00EE25BC"/>
    <w:rsid w:val="00EE5B05"/>
    <w:rsid w:val="00EE5CB6"/>
    <w:rsid w:val="00EE66ED"/>
    <w:rsid w:val="00EE6BC6"/>
    <w:rsid w:val="00EF0BF1"/>
    <w:rsid w:val="00EF0F2B"/>
    <w:rsid w:val="00EF1849"/>
    <w:rsid w:val="00EF25D0"/>
    <w:rsid w:val="00EF2F13"/>
    <w:rsid w:val="00EF317F"/>
    <w:rsid w:val="00EF7327"/>
    <w:rsid w:val="00F030A0"/>
    <w:rsid w:val="00F050DF"/>
    <w:rsid w:val="00F05192"/>
    <w:rsid w:val="00F05804"/>
    <w:rsid w:val="00F07B42"/>
    <w:rsid w:val="00F07F4F"/>
    <w:rsid w:val="00F1014E"/>
    <w:rsid w:val="00F1155E"/>
    <w:rsid w:val="00F118E0"/>
    <w:rsid w:val="00F11F5C"/>
    <w:rsid w:val="00F1394A"/>
    <w:rsid w:val="00F13973"/>
    <w:rsid w:val="00F13BF2"/>
    <w:rsid w:val="00F14C48"/>
    <w:rsid w:val="00F157FB"/>
    <w:rsid w:val="00F176D1"/>
    <w:rsid w:val="00F21713"/>
    <w:rsid w:val="00F21C5B"/>
    <w:rsid w:val="00F22F6B"/>
    <w:rsid w:val="00F24AB0"/>
    <w:rsid w:val="00F25011"/>
    <w:rsid w:val="00F254D5"/>
    <w:rsid w:val="00F25AF6"/>
    <w:rsid w:val="00F25E19"/>
    <w:rsid w:val="00F330DC"/>
    <w:rsid w:val="00F368D7"/>
    <w:rsid w:val="00F40B2B"/>
    <w:rsid w:val="00F41507"/>
    <w:rsid w:val="00F41776"/>
    <w:rsid w:val="00F4177A"/>
    <w:rsid w:val="00F4343D"/>
    <w:rsid w:val="00F434BD"/>
    <w:rsid w:val="00F437A3"/>
    <w:rsid w:val="00F45244"/>
    <w:rsid w:val="00F45EDE"/>
    <w:rsid w:val="00F479D4"/>
    <w:rsid w:val="00F501D1"/>
    <w:rsid w:val="00F506A5"/>
    <w:rsid w:val="00F51088"/>
    <w:rsid w:val="00F5245C"/>
    <w:rsid w:val="00F54A2F"/>
    <w:rsid w:val="00F55CFD"/>
    <w:rsid w:val="00F56561"/>
    <w:rsid w:val="00F56DBB"/>
    <w:rsid w:val="00F60224"/>
    <w:rsid w:val="00F60A8B"/>
    <w:rsid w:val="00F617CF"/>
    <w:rsid w:val="00F63203"/>
    <w:rsid w:val="00F63AD9"/>
    <w:rsid w:val="00F65389"/>
    <w:rsid w:val="00F663A8"/>
    <w:rsid w:val="00F7062B"/>
    <w:rsid w:val="00F70D53"/>
    <w:rsid w:val="00F72EE5"/>
    <w:rsid w:val="00F736A5"/>
    <w:rsid w:val="00F8019F"/>
    <w:rsid w:val="00F83847"/>
    <w:rsid w:val="00F83B0C"/>
    <w:rsid w:val="00F841AE"/>
    <w:rsid w:val="00F8790D"/>
    <w:rsid w:val="00F87CD8"/>
    <w:rsid w:val="00F91F1B"/>
    <w:rsid w:val="00F929C5"/>
    <w:rsid w:val="00F93051"/>
    <w:rsid w:val="00F94EAA"/>
    <w:rsid w:val="00F9564D"/>
    <w:rsid w:val="00F957E2"/>
    <w:rsid w:val="00FA0916"/>
    <w:rsid w:val="00FA0B49"/>
    <w:rsid w:val="00FA0C85"/>
    <w:rsid w:val="00FA11D0"/>
    <w:rsid w:val="00FA24D5"/>
    <w:rsid w:val="00FA29A5"/>
    <w:rsid w:val="00FA32BA"/>
    <w:rsid w:val="00FA5D63"/>
    <w:rsid w:val="00FA65F0"/>
    <w:rsid w:val="00FA7C49"/>
    <w:rsid w:val="00FB05A0"/>
    <w:rsid w:val="00FB1F2F"/>
    <w:rsid w:val="00FB41F6"/>
    <w:rsid w:val="00FB44A2"/>
    <w:rsid w:val="00FB5E37"/>
    <w:rsid w:val="00FB61F8"/>
    <w:rsid w:val="00FB7A99"/>
    <w:rsid w:val="00FB7AB5"/>
    <w:rsid w:val="00FC138D"/>
    <w:rsid w:val="00FC7812"/>
    <w:rsid w:val="00FC7ED4"/>
    <w:rsid w:val="00FD118F"/>
    <w:rsid w:val="00FD168B"/>
    <w:rsid w:val="00FD21FD"/>
    <w:rsid w:val="00FD2CC8"/>
    <w:rsid w:val="00FD2F35"/>
    <w:rsid w:val="00FD3C1B"/>
    <w:rsid w:val="00FD4D79"/>
    <w:rsid w:val="00FD559A"/>
    <w:rsid w:val="00FD6175"/>
    <w:rsid w:val="00FE180C"/>
    <w:rsid w:val="00FE2845"/>
    <w:rsid w:val="00FE3CB7"/>
    <w:rsid w:val="00FE458E"/>
    <w:rsid w:val="00FE4CAB"/>
    <w:rsid w:val="00FE5033"/>
    <w:rsid w:val="00FE554D"/>
    <w:rsid w:val="00FE714D"/>
    <w:rsid w:val="00FE738A"/>
    <w:rsid w:val="00FE7399"/>
    <w:rsid w:val="00FF124B"/>
    <w:rsid w:val="00FF22DA"/>
    <w:rsid w:val="00FF75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colormru v:ext="edit" colors="#fc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F8"/>
    <w:rPr>
      <w:sz w:val="24"/>
      <w:szCs w:val="24"/>
    </w:rPr>
  </w:style>
  <w:style w:type="paragraph" w:styleId="Heading1">
    <w:name w:val="heading 1"/>
    <w:basedOn w:val="Normal"/>
    <w:next w:val="Normal"/>
    <w:qFormat/>
    <w:rsid w:val="006405F8"/>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outlineLvl w:val="0"/>
    </w:pPr>
    <w:rPr>
      <w:snapToGrid w:val="0"/>
      <w:szCs w:val="20"/>
      <w:u w:val="single"/>
    </w:rPr>
  </w:style>
  <w:style w:type="paragraph" w:styleId="Heading2">
    <w:name w:val="heading 2"/>
    <w:basedOn w:val="Normal"/>
    <w:next w:val="Normal"/>
    <w:link w:val="Heading2Char"/>
    <w:qFormat/>
    <w:rsid w:val="006405F8"/>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1"/>
    </w:pPr>
    <w:rPr>
      <w:b/>
      <w:snapToGrid w:val="0"/>
      <w:szCs w:val="20"/>
    </w:rPr>
  </w:style>
  <w:style w:type="paragraph" w:styleId="Heading3">
    <w:name w:val="heading 3"/>
    <w:basedOn w:val="Normal"/>
    <w:next w:val="Normal"/>
    <w:qFormat/>
    <w:rsid w:val="006405F8"/>
    <w:pPr>
      <w:keepNext/>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outlineLvl w:val="2"/>
    </w:pPr>
    <w:rPr>
      <w:b/>
      <w:snapToGrid w:val="0"/>
      <w:szCs w:val="20"/>
      <w:u w:val="single"/>
    </w:rPr>
  </w:style>
  <w:style w:type="paragraph" w:styleId="Heading4">
    <w:name w:val="heading 4"/>
    <w:basedOn w:val="Normal"/>
    <w:next w:val="Normal"/>
    <w:qFormat/>
    <w:rsid w:val="006405F8"/>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3"/>
    </w:pPr>
    <w:rPr>
      <w:rFonts w:ascii="Arial Narrow" w:hAnsi="Arial Narrow"/>
      <w:snapToGrid w:val="0"/>
      <w:szCs w:val="20"/>
      <w:u w:val="single"/>
    </w:rPr>
  </w:style>
  <w:style w:type="paragraph" w:styleId="Heading5">
    <w:name w:val="heading 5"/>
    <w:basedOn w:val="Normal"/>
    <w:next w:val="Normal"/>
    <w:qFormat/>
    <w:rsid w:val="006405F8"/>
    <w:pPr>
      <w:keepNext/>
      <w:ind w:firstLine="360"/>
      <w:outlineLvl w:val="4"/>
    </w:pPr>
    <w:rPr>
      <w:b/>
      <w:bCs/>
      <w:color w:val="3366FF"/>
    </w:rPr>
  </w:style>
  <w:style w:type="paragraph" w:styleId="Heading6">
    <w:name w:val="heading 6"/>
    <w:basedOn w:val="Normal"/>
    <w:next w:val="Normal"/>
    <w:qFormat/>
    <w:rsid w:val="006405F8"/>
    <w:pPr>
      <w:keepNext/>
      <w:widowControl w:val="0"/>
      <w:numPr>
        <w:numId w:val="20"/>
      </w:numPr>
      <w:tabs>
        <w:tab w:val="clear"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450" w:hanging="90"/>
      <w:outlineLvl w:val="5"/>
    </w:pPr>
    <w:rPr>
      <w:b/>
      <w:snapToGrid w:val="0"/>
      <w:szCs w:val="20"/>
    </w:rPr>
  </w:style>
  <w:style w:type="paragraph" w:styleId="Heading7">
    <w:name w:val="heading 7"/>
    <w:basedOn w:val="Normal"/>
    <w:next w:val="Normal"/>
    <w:qFormat/>
    <w:rsid w:val="006405F8"/>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outlineLvl w:val="6"/>
    </w:pPr>
    <w:rPr>
      <w:b/>
    </w:rPr>
  </w:style>
  <w:style w:type="paragraph" w:styleId="Heading8">
    <w:name w:val="heading 8"/>
    <w:basedOn w:val="Normal"/>
    <w:next w:val="Normal"/>
    <w:qFormat/>
    <w:rsid w:val="006405F8"/>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outlineLvl w:val="7"/>
    </w:pPr>
    <w:rPr>
      <w:b/>
      <w:snapToGrid w:val="0"/>
      <w:color w:val="FF0000"/>
      <w:szCs w:val="20"/>
    </w:rPr>
  </w:style>
  <w:style w:type="paragraph" w:styleId="Heading9">
    <w:name w:val="heading 9"/>
    <w:basedOn w:val="Normal"/>
    <w:next w:val="Normal"/>
    <w:qFormat/>
    <w:rsid w:val="006405F8"/>
    <w:pPr>
      <w:keepNext/>
      <w:ind w:firstLine="360"/>
      <w:outlineLvl w:val="8"/>
    </w:pPr>
    <w:rPr>
      <w:color w:val="0033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link w:val="ListChar"/>
    <w:rsid w:val="006405F8"/>
    <w:pPr>
      <w:ind w:left="360" w:hanging="360"/>
    </w:pPr>
  </w:style>
  <w:style w:type="paragraph" w:styleId="List2">
    <w:name w:val="List 2"/>
    <w:basedOn w:val="Normal"/>
    <w:rsid w:val="006405F8"/>
    <w:pPr>
      <w:ind w:left="720" w:hanging="360"/>
    </w:pPr>
  </w:style>
  <w:style w:type="paragraph" w:styleId="List3">
    <w:name w:val="List 3"/>
    <w:basedOn w:val="Normal"/>
    <w:rsid w:val="006405F8"/>
    <w:pPr>
      <w:ind w:left="1080" w:hanging="360"/>
    </w:pPr>
  </w:style>
  <w:style w:type="paragraph" w:styleId="Title">
    <w:name w:val="Title"/>
    <w:basedOn w:val="Normal"/>
    <w:qFormat/>
    <w:rsid w:val="006405F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Pr>
      <w:bCs/>
      <w:snapToGrid w:val="0"/>
      <w:szCs w:val="20"/>
    </w:rPr>
  </w:style>
  <w:style w:type="paragraph" w:styleId="BodyTextIndent2">
    <w:name w:val="Body Text Indent 2"/>
    <w:basedOn w:val="Normal"/>
    <w:rsid w:val="006405F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pPr>
    <w:rPr>
      <w:snapToGrid w:val="0"/>
      <w:szCs w:val="20"/>
    </w:rPr>
  </w:style>
  <w:style w:type="paragraph" w:styleId="Header">
    <w:name w:val="header"/>
    <w:basedOn w:val="Normal"/>
    <w:rsid w:val="006405F8"/>
    <w:pPr>
      <w:widowControl w:val="0"/>
      <w:tabs>
        <w:tab w:val="center" w:pos="4320"/>
        <w:tab w:val="right" w:pos="8640"/>
      </w:tabs>
    </w:pPr>
    <w:rPr>
      <w:snapToGrid w:val="0"/>
      <w:szCs w:val="20"/>
    </w:rPr>
  </w:style>
  <w:style w:type="paragraph" w:styleId="BodyTextIndent">
    <w:name w:val="Body Text Indent"/>
    <w:basedOn w:val="Normal"/>
    <w:link w:val="BodyTextIndentChar"/>
    <w:rsid w:val="006405F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Pr>
      <w:snapToGrid w:val="0"/>
      <w:szCs w:val="20"/>
    </w:rPr>
  </w:style>
  <w:style w:type="paragraph" w:styleId="BodyTextIndent3">
    <w:name w:val="Body Text Indent 3"/>
    <w:basedOn w:val="Normal"/>
    <w:rsid w:val="006405F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Pr>
      <w:b/>
      <w:smallCaps/>
      <w:snapToGrid w:val="0"/>
      <w:szCs w:val="20"/>
    </w:rPr>
  </w:style>
  <w:style w:type="character" w:styleId="Hyperlink">
    <w:name w:val="Hyperlink"/>
    <w:basedOn w:val="DefaultParagraphFont"/>
    <w:rsid w:val="006405F8"/>
    <w:rPr>
      <w:color w:val="0000FF"/>
      <w:u w:val="single"/>
    </w:rPr>
  </w:style>
  <w:style w:type="paragraph" w:styleId="BlockText">
    <w:name w:val="Block Text"/>
    <w:basedOn w:val="Normal"/>
    <w:rsid w:val="006405F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right="1530"/>
    </w:pPr>
    <w:rPr>
      <w:snapToGrid w:val="0"/>
      <w:szCs w:val="20"/>
    </w:rPr>
  </w:style>
  <w:style w:type="paragraph" w:styleId="BodyText">
    <w:name w:val="Body Text"/>
    <w:basedOn w:val="Normal"/>
    <w:link w:val="BodyTextChar"/>
    <w:rsid w:val="006405F8"/>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rPr>
      <w:b/>
      <w:snapToGrid w:val="0"/>
      <w:szCs w:val="20"/>
    </w:rPr>
  </w:style>
  <w:style w:type="character" w:styleId="PageNumber">
    <w:name w:val="page number"/>
    <w:basedOn w:val="DefaultParagraphFont"/>
    <w:rsid w:val="006405F8"/>
  </w:style>
  <w:style w:type="paragraph" w:styleId="Footer">
    <w:name w:val="footer"/>
    <w:basedOn w:val="Normal"/>
    <w:rsid w:val="006405F8"/>
    <w:pPr>
      <w:widowControl w:val="0"/>
      <w:tabs>
        <w:tab w:val="center" w:pos="4320"/>
        <w:tab w:val="right" w:pos="8640"/>
      </w:tabs>
    </w:pPr>
    <w:rPr>
      <w:snapToGrid w:val="0"/>
      <w:szCs w:val="20"/>
    </w:rPr>
  </w:style>
  <w:style w:type="paragraph" w:styleId="Subtitle">
    <w:name w:val="Subtitle"/>
    <w:basedOn w:val="Normal"/>
    <w:qFormat/>
    <w:rsid w:val="006405F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pPr>
    <w:rPr>
      <w:b/>
      <w:sz w:val="28"/>
    </w:rPr>
  </w:style>
  <w:style w:type="character" w:styleId="FollowedHyperlink">
    <w:name w:val="FollowedHyperlink"/>
    <w:basedOn w:val="DefaultParagraphFont"/>
    <w:rsid w:val="006405F8"/>
    <w:rPr>
      <w:color w:val="800080"/>
      <w:u w:val="single"/>
    </w:rPr>
  </w:style>
  <w:style w:type="paragraph" w:customStyle="1" w:styleId="font5">
    <w:name w:val="font5"/>
    <w:basedOn w:val="Normal"/>
    <w:rsid w:val="006405F8"/>
    <w:pPr>
      <w:spacing w:before="100" w:beforeAutospacing="1" w:after="100" w:afterAutospacing="1"/>
    </w:pPr>
    <w:rPr>
      <w:rFonts w:eastAsia="Arial Unicode MS"/>
      <w:color w:val="000000"/>
      <w:sz w:val="20"/>
      <w:szCs w:val="20"/>
    </w:rPr>
  </w:style>
  <w:style w:type="paragraph" w:customStyle="1" w:styleId="font6">
    <w:name w:val="font6"/>
    <w:basedOn w:val="Normal"/>
    <w:rsid w:val="006405F8"/>
    <w:pPr>
      <w:spacing w:before="100" w:beforeAutospacing="1" w:after="100" w:afterAutospacing="1"/>
    </w:pPr>
    <w:rPr>
      <w:rFonts w:eastAsia="Arial Unicode MS"/>
      <w:color w:val="0000FF"/>
      <w:sz w:val="20"/>
      <w:szCs w:val="20"/>
    </w:rPr>
  </w:style>
  <w:style w:type="paragraph" w:customStyle="1" w:styleId="font7">
    <w:name w:val="font7"/>
    <w:basedOn w:val="Normal"/>
    <w:rsid w:val="006405F8"/>
    <w:pPr>
      <w:spacing w:before="100" w:beforeAutospacing="1" w:after="100" w:afterAutospacing="1"/>
    </w:pPr>
    <w:rPr>
      <w:rFonts w:eastAsia="Arial Unicode MS"/>
      <w:color w:val="000000"/>
      <w:sz w:val="18"/>
      <w:szCs w:val="18"/>
    </w:rPr>
  </w:style>
  <w:style w:type="paragraph" w:customStyle="1" w:styleId="xl24">
    <w:name w:val="xl24"/>
    <w:basedOn w:val="Normal"/>
    <w:rsid w:val="006405F8"/>
    <w:pPr>
      <w:spacing w:before="100" w:beforeAutospacing="1" w:after="100" w:afterAutospacing="1"/>
    </w:pPr>
    <w:rPr>
      <w:rFonts w:eastAsia="Arial Unicode MS"/>
      <w:color w:val="FF0000"/>
    </w:rPr>
  </w:style>
  <w:style w:type="paragraph" w:customStyle="1" w:styleId="xl25">
    <w:name w:val="xl25"/>
    <w:basedOn w:val="Normal"/>
    <w:rsid w:val="006405F8"/>
    <w:pPr>
      <w:spacing w:before="100" w:beforeAutospacing="1" w:after="100" w:afterAutospacing="1"/>
    </w:pPr>
    <w:rPr>
      <w:rFonts w:eastAsia="Arial Unicode MS"/>
      <w:b/>
      <w:bCs/>
      <w:color w:val="3366FF"/>
    </w:rPr>
  </w:style>
  <w:style w:type="paragraph" w:customStyle="1" w:styleId="xl26">
    <w:name w:val="xl26"/>
    <w:basedOn w:val="Normal"/>
    <w:rsid w:val="006405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i/>
      <w:iCs/>
      <w:color w:val="000000"/>
    </w:rPr>
  </w:style>
  <w:style w:type="paragraph" w:customStyle="1" w:styleId="xl27">
    <w:name w:val="xl27"/>
    <w:basedOn w:val="Normal"/>
    <w:rsid w:val="006405F8"/>
    <w:pPr>
      <w:pBdr>
        <w:left w:val="single" w:sz="4" w:space="0" w:color="auto"/>
        <w:bottom w:val="single" w:sz="4" w:space="0" w:color="auto"/>
        <w:right w:val="single" w:sz="4" w:space="0" w:color="auto"/>
      </w:pBdr>
      <w:spacing w:before="100" w:beforeAutospacing="1" w:after="100" w:afterAutospacing="1"/>
    </w:pPr>
    <w:rPr>
      <w:rFonts w:eastAsia="Arial Unicode MS"/>
      <w:b/>
      <w:bCs/>
      <w:i/>
      <w:iCs/>
      <w:color w:val="000000"/>
    </w:rPr>
  </w:style>
  <w:style w:type="paragraph" w:customStyle="1" w:styleId="xl28">
    <w:name w:val="xl28"/>
    <w:basedOn w:val="Normal"/>
    <w:rsid w:val="006405F8"/>
    <w:pPr>
      <w:pBdr>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color w:val="FF0000"/>
    </w:rPr>
  </w:style>
  <w:style w:type="paragraph" w:customStyle="1" w:styleId="xl29">
    <w:name w:val="xl29"/>
    <w:basedOn w:val="Normal"/>
    <w:rsid w:val="006405F8"/>
    <w:pPr>
      <w:pBdr>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color w:val="0000FF"/>
    </w:rPr>
  </w:style>
  <w:style w:type="paragraph" w:customStyle="1" w:styleId="xl30">
    <w:name w:val="xl30"/>
    <w:basedOn w:val="Normal"/>
    <w:rsid w:val="006405F8"/>
    <w:pPr>
      <w:pBdr>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color w:val="FF0000"/>
    </w:rPr>
  </w:style>
  <w:style w:type="paragraph" w:customStyle="1" w:styleId="xl31">
    <w:name w:val="xl31"/>
    <w:basedOn w:val="Normal"/>
    <w:rsid w:val="006405F8"/>
    <w:pPr>
      <w:pBdr>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color w:val="3366FF"/>
    </w:rPr>
  </w:style>
  <w:style w:type="paragraph" w:customStyle="1" w:styleId="xl32">
    <w:name w:val="xl32"/>
    <w:basedOn w:val="Normal"/>
    <w:rsid w:val="006405F8"/>
    <w:pPr>
      <w:spacing w:before="100" w:beforeAutospacing="1" w:after="100" w:afterAutospacing="1"/>
      <w:jc w:val="center"/>
    </w:pPr>
    <w:rPr>
      <w:rFonts w:eastAsia="Arial Unicode MS"/>
      <w:color w:val="000000"/>
      <w:u w:val="single"/>
    </w:rPr>
  </w:style>
  <w:style w:type="paragraph" w:customStyle="1" w:styleId="xl33">
    <w:name w:val="xl33"/>
    <w:basedOn w:val="Normal"/>
    <w:rsid w:val="006405F8"/>
    <w:pPr>
      <w:spacing w:before="100" w:beforeAutospacing="1" w:after="100" w:afterAutospacing="1"/>
      <w:jc w:val="center"/>
    </w:pPr>
    <w:rPr>
      <w:rFonts w:eastAsia="Arial Unicode MS"/>
      <w:color w:val="0000FF"/>
    </w:rPr>
  </w:style>
  <w:style w:type="paragraph" w:customStyle="1" w:styleId="xl34">
    <w:name w:val="xl34"/>
    <w:basedOn w:val="Normal"/>
    <w:rsid w:val="006405F8"/>
    <w:pPr>
      <w:spacing w:before="100" w:beforeAutospacing="1" w:after="100" w:afterAutospacing="1"/>
      <w:jc w:val="center"/>
    </w:pPr>
    <w:rPr>
      <w:rFonts w:eastAsia="Arial Unicode MS"/>
      <w:color w:val="000000"/>
    </w:rPr>
  </w:style>
  <w:style w:type="paragraph" w:customStyle="1" w:styleId="xl35">
    <w:name w:val="xl35"/>
    <w:basedOn w:val="Normal"/>
    <w:rsid w:val="006405F8"/>
    <w:pPr>
      <w:spacing w:before="100" w:beforeAutospacing="1" w:after="100" w:afterAutospacing="1"/>
      <w:jc w:val="center"/>
    </w:pPr>
    <w:rPr>
      <w:rFonts w:eastAsia="Arial Unicode MS"/>
      <w:color w:val="FF0000"/>
    </w:rPr>
  </w:style>
  <w:style w:type="paragraph" w:customStyle="1" w:styleId="xl36">
    <w:name w:val="xl36"/>
    <w:basedOn w:val="Normal"/>
    <w:rsid w:val="006405F8"/>
    <w:pPr>
      <w:pBdr>
        <w:top w:val="single" w:sz="4" w:space="0" w:color="auto"/>
        <w:left w:val="single" w:sz="4" w:space="0" w:color="auto"/>
        <w:bottom w:val="single" w:sz="4" w:space="0" w:color="auto"/>
      </w:pBdr>
      <w:spacing w:before="100" w:beforeAutospacing="1" w:after="100" w:afterAutospacing="1"/>
      <w:jc w:val="center"/>
    </w:pPr>
    <w:rPr>
      <w:rFonts w:eastAsia="Arial Unicode MS"/>
      <w:b/>
      <w:bCs/>
      <w:i/>
      <w:iCs/>
      <w:color w:val="000000"/>
    </w:rPr>
  </w:style>
  <w:style w:type="paragraph" w:customStyle="1" w:styleId="xl37">
    <w:name w:val="xl37"/>
    <w:basedOn w:val="Normal"/>
    <w:rsid w:val="006405F8"/>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i/>
      <w:iCs/>
      <w:color w:val="000000"/>
    </w:rPr>
  </w:style>
  <w:style w:type="paragraph" w:customStyle="1" w:styleId="xl38">
    <w:name w:val="xl38"/>
    <w:basedOn w:val="Normal"/>
    <w:rsid w:val="006405F8"/>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eastAsia="Arial Unicode MS"/>
      <w:b/>
      <w:bCs/>
      <w:i/>
      <w:iCs/>
      <w:color w:val="000000"/>
    </w:rPr>
  </w:style>
  <w:style w:type="paragraph" w:customStyle="1" w:styleId="xl39">
    <w:name w:val="xl39"/>
    <w:basedOn w:val="Normal"/>
    <w:rsid w:val="006405F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b/>
      <w:bCs/>
      <w:i/>
      <w:iCs/>
      <w:color w:val="000000"/>
    </w:rPr>
  </w:style>
  <w:style w:type="paragraph" w:customStyle="1" w:styleId="xl40">
    <w:name w:val="xl40"/>
    <w:basedOn w:val="Normal"/>
    <w:rsid w:val="006405F8"/>
    <w:pPr>
      <w:spacing w:before="100" w:beforeAutospacing="1" w:after="100" w:afterAutospacing="1"/>
    </w:pPr>
    <w:rPr>
      <w:rFonts w:eastAsia="Arial Unicode MS"/>
      <w:color w:val="000000"/>
    </w:rPr>
  </w:style>
  <w:style w:type="paragraph" w:styleId="BalloonText">
    <w:name w:val="Balloon Text"/>
    <w:basedOn w:val="Normal"/>
    <w:semiHidden/>
    <w:rsid w:val="006405F8"/>
    <w:rPr>
      <w:rFonts w:ascii="Tahoma" w:hAnsi="Tahoma" w:cs="Tahoma"/>
      <w:sz w:val="16"/>
      <w:szCs w:val="16"/>
    </w:rPr>
  </w:style>
  <w:style w:type="paragraph" w:styleId="DocumentMap">
    <w:name w:val="Document Map"/>
    <w:basedOn w:val="Normal"/>
    <w:semiHidden/>
    <w:rsid w:val="006405F8"/>
    <w:pPr>
      <w:shd w:val="clear" w:color="auto" w:fill="000080"/>
    </w:pPr>
    <w:rPr>
      <w:rFonts w:ascii="Tahoma" w:hAnsi="Tahoma" w:cs="Tahoma"/>
    </w:rPr>
  </w:style>
  <w:style w:type="table" w:styleId="TableGrid">
    <w:name w:val="Table Grid"/>
    <w:basedOn w:val="TableNormal"/>
    <w:rsid w:val="0081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Char">
    <w:name w:val="List Char"/>
    <w:basedOn w:val="DefaultParagraphFont"/>
    <w:link w:val="List"/>
    <w:rsid w:val="00F501D1"/>
    <w:rPr>
      <w:sz w:val="24"/>
      <w:szCs w:val="24"/>
      <w:lang w:val="en-US" w:eastAsia="en-US" w:bidi="ar-SA"/>
    </w:rPr>
  </w:style>
  <w:style w:type="character" w:styleId="CommentReference">
    <w:name w:val="annotation reference"/>
    <w:basedOn w:val="DefaultParagraphFont"/>
    <w:semiHidden/>
    <w:rsid w:val="003D2310"/>
    <w:rPr>
      <w:sz w:val="16"/>
      <w:szCs w:val="16"/>
    </w:rPr>
  </w:style>
  <w:style w:type="paragraph" w:styleId="CommentText">
    <w:name w:val="annotation text"/>
    <w:basedOn w:val="Normal"/>
    <w:semiHidden/>
    <w:rsid w:val="003D2310"/>
    <w:rPr>
      <w:sz w:val="20"/>
      <w:szCs w:val="20"/>
    </w:rPr>
  </w:style>
  <w:style w:type="paragraph" w:styleId="CommentSubject">
    <w:name w:val="annotation subject"/>
    <w:basedOn w:val="CommentText"/>
    <w:next w:val="CommentText"/>
    <w:semiHidden/>
    <w:rsid w:val="003D2310"/>
    <w:rPr>
      <w:b/>
      <w:bCs/>
    </w:rPr>
  </w:style>
  <w:style w:type="character" w:styleId="LineNumber">
    <w:name w:val="line number"/>
    <w:basedOn w:val="DefaultParagraphFont"/>
    <w:rsid w:val="00A11E34"/>
  </w:style>
  <w:style w:type="character" w:styleId="Emphasis">
    <w:name w:val="Emphasis"/>
    <w:basedOn w:val="DefaultParagraphFont"/>
    <w:qFormat/>
    <w:rsid w:val="00F54A2F"/>
    <w:rPr>
      <w:i/>
      <w:iCs/>
    </w:rPr>
  </w:style>
  <w:style w:type="character" w:customStyle="1" w:styleId="Heading2Char">
    <w:name w:val="Heading 2 Char"/>
    <w:basedOn w:val="DefaultParagraphFont"/>
    <w:link w:val="Heading2"/>
    <w:rsid w:val="00540AFE"/>
    <w:rPr>
      <w:b/>
      <w:snapToGrid w:val="0"/>
      <w:sz w:val="24"/>
      <w:lang w:val="en-US" w:eastAsia="en-US" w:bidi="ar-SA"/>
    </w:rPr>
  </w:style>
  <w:style w:type="character" w:customStyle="1" w:styleId="BodyTextChar">
    <w:name w:val="Body Text Char"/>
    <w:basedOn w:val="DefaultParagraphFont"/>
    <w:link w:val="BodyText"/>
    <w:rsid w:val="00540AFE"/>
    <w:rPr>
      <w:b/>
      <w:snapToGrid w:val="0"/>
      <w:sz w:val="24"/>
      <w:lang w:val="en-US" w:eastAsia="en-US" w:bidi="ar-SA"/>
    </w:rPr>
  </w:style>
  <w:style w:type="character" w:customStyle="1" w:styleId="listchar0">
    <w:name w:val="listchar"/>
    <w:basedOn w:val="DefaultParagraphFont"/>
    <w:rsid w:val="00544314"/>
  </w:style>
  <w:style w:type="character" w:styleId="Strong">
    <w:name w:val="Strong"/>
    <w:basedOn w:val="DefaultParagraphFont"/>
    <w:qFormat/>
    <w:rsid w:val="00544314"/>
    <w:rPr>
      <w:b/>
      <w:bCs/>
    </w:rPr>
  </w:style>
  <w:style w:type="paragraph" w:styleId="ListParagraph">
    <w:name w:val="List Paragraph"/>
    <w:basedOn w:val="Normal"/>
    <w:uiPriority w:val="34"/>
    <w:qFormat/>
    <w:rsid w:val="00E905B7"/>
    <w:pPr>
      <w:ind w:left="720"/>
    </w:pPr>
  </w:style>
  <w:style w:type="paragraph" w:styleId="Revision">
    <w:name w:val="Revision"/>
    <w:hidden/>
    <w:uiPriority w:val="99"/>
    <w:semiHidden/>
    <w:rsid w:val="00FB44A2"/>
    <w:rPr>
      <w:sz w:val="24"/>
      <w:szCs w:val="24"/>
    </w:rPr>
  </w:style>
  <w:style w:type="character" w:customStyle="1" w:styleId="BodyTextIndentChar">
    <w:name w:val="Body Text Indent Char"/>
    <w:basedOn w:val="DefaultParagraphFont"/>
    <w:link w:val="BodyTextIndent"/>
    <w:rsid w:val="00752E4F"/>
    <w:rPr>
      <w:snapToGrid w:val="0"/>
      <w:sz w:val="24"/>
    </w:rPr>
  </w:style>
</w:styles>
</file>

<file path=word/webSettings.xml><?xml version="1.0" encoding="utf-8"?>
<w:webSettings xmlns:r="http://schemas.openxmlformats.org/officeDocument/2006/relationships" xmlns:w="http://schemas.openxmlformats.org/wordprocessingml/2006/main">
  <w:divs>
    <w:div w:id="55445751">
      <w:bodyDiv w:val="1"/>
      <w:marLeft w:val="0"/>
      <w:marRight w:val="0"/>
      <w:marTop w:val="0"/>
      <w:marBottom w:val="0"/>
      <w:divBdr>
        <w:top w:val="none" w:sz="0" w:space="0" w:color="auto"/>
        <w:left w:val="none" w:sz="0" w:space="0" w:color="auto"/>
        <w:bottom w:val="none" w:sz="0" w:space="0" w:color="auto"/>
        <w:right w:val="none" w:sz="0" w:space="0" w:color="auto"/>
      </w:divBdr>
    </w:div>
    <w:div w:id="110367191">
      <w:bodyDiv w:val="1"/>
      <w:marLeft w:val="0"/>
      <w:marRight w:val="0"/>
      <w:marTop w:val="0"/>
      <w:marBottom w:val="0"/>
      <w:divBdr>
        <w:top w:val="none" w:sz="0" w:space="0" w:color="auto"/>
        <w:left w:val="none" w:sz="0" w:space="0" w:color="auto"/>
        <w:bottom w:val="none" w:sz="0" w:space="0" w:color="auto"/>
        <w:right w:val="none" w:sz="0" w:space="0" w:color="auto"/>
      </w:divBdr>
    </w:div>
    <w:div w:id="111873524">
      <w:bodyDiv w:val="1"/>
      <w:marLeft w:val="0"/>
      <w:marRight w:val="0"/>
      <w:marTop w:val="0"/>
      <w:marBottom w:val="0"/>
      <w:divBdr>
        <w:top w:val="none" w:sz="0" w:space="0" w:color="auto"/>
        <w:left w:val="none" w:sz="0" w:space="0" w:color="auto"/>
        <w:bottom w:val="none" w:sz="0" w:space="0" w:color="auto"/>
        <w:right w:val="none" w:sz="0" w:space="0" w:color="auto"/>
      </w:divBdr>
    </w:div>
    <w:div w:id="119619702">
      <w:bodyDiv w:val="1"/>
      <w:marLeft w:val="0"/>
      <w:marRight w:val="0"/>
      <w:marTop w:val="0"/>
      <w:marBottom w:val="0"/>
      <w:divBdr>
        <w:top w:val="none" w:sz="0" w:space="0" w:color="auto"/>
        <w:left w:val="none" w:sz="0" w:space="0" w:color="auto"/>
        <w:bottom w:val="none" w:sz="0" w:space="0" w:color="auto"/>
        <w:right w:val="none" w:sz="0" w:space="0" w:color="auto"/>
      </w:divBdr>
    </w:div>
    <w:div w:id="184947564">
      <w:bodyDiv w:val="1"/>
      <w:marLeft w:val="0"/>
      <w:marRight w:val="0"/>
      <w:marTop w:val="0"/>
      <w:marBottom w:val="0"/>
      <w:divBdr>
        <w:top w:val="none" w:sz="0" w:space="0" w:color="auto"/>
        <w:left w:val="none" w:sz="0" w:space="0" w:color="auto"/>
        <w:bottom w:val="none" w:sz="0" w:space="0" w:color="auto"/>
        <w:right w:val="none" w:sz="0" w:space="0" w:color="auto"/>
      </w:divBdr>
    </w:div>
    <w:div w:id="227376327">
      <w:bodyDiv w:val="1"/>
      <w:marLeft w:val="0"/>
      <w:marRight w:val="0"/>
      <w:marTop w:val="0"/>
      <w:marBottom w:val="0"/>
      <w:divBdr>
        <w:top w:val="none" w:sz="0" w:space="0" w:color="auto"/>
        <w:left w:val="none" w:sz="0" w:space="0" w:color="auto"/>
        <w:bottom w:val="none" w:sz="0" w:space="0" w:color="auto"/>
        <w:right w:val="none" w:sz="0" w:space="0" w:color="auto"/>
      </w:divBdr>
    </w:div>
    <w:div w:id="257639194">
      <w:bodyDiv w:val="1"/>
      <w:marLeft w:val="0"/>
      <w:marRight w:val="0"/>
      <w:marTop w:val="0"/>
      <w:marBottom w:val="0"/>
      <w:divBdr>
        <w:top w:val="none" w:sz="0" w:space="0" w:color="auto"/>
        <w:left w:val="none" w:sz="0" w:space="0" w:color="auto"/>
        <w:bottom w:val="none" w:sz="0" w:space="0" w:color="auto"/>
        <w:right w:val="none" w:sz="0" w:space="0" w:color="auto"/>
      </w:divBdr>
    </w:div>
    <w:div w:id="263224182">
      <w:bodyDiv w:val="1"/>
      <w:marLeft w:val="0"/>
      <w:marRight w:val="0"/>
      <w:marTop w:val="0"/>
      <w:marBottom w:val="0"/>
      <w:divBdr>
        <w:top w:val="none" w:sz="0" w:space="0" w:color="auto"/>
        <w:left w:val="none" w:sz="0" w:space="0" w:color="auto"/>
        <w:bottom w:val="none" w:sz="0" w:space="0" w:color="auto"/>
        <w:right w:val="none" w:sz="0" w:space="0" w:color="auto"/>
      </w:divBdr>
    </w:div>
    <w:div w:id="268005080">
      <w:bodyDiv w:val="1"/>
      <w:marLeft w:val="0"/>
      <w:marRight w:val="0"/>
      <w:marTop w:val="0"/>
      <w:marBottom w:val="0"/>
      <w:divBdr>
        <w:top w:val="none" w:sz="0" w:space="0" w:color="auto"/>
        <w:left w:val="none" w:sz="0" w:space="0" w:color="auto"/>
        <w:bottom w:val="none" w:sz="0" w:space="0" w:color="auto"/>
        <w:right w:val="none" w:sz="0" w:space="0" w:color="auto"/>
      </w:divBdr>
    </w:div>
    <w:div w:id="278608977">
      <w:bodyDiv w:val="1"/>
      <w:marLeft w:val="0"/>
      <w:marRight w:val="0"/>
      <w:marTop w:val="0"/>
      <w:marBottom w:val="0"/>
      <w:divBdr>
        <w:top w:val="none" w:sz="0" w:space="0" w:color="auto"/>
        <w:left w:val="none" w:sz="0" w:space="0" w:color="auto"/>
        <w:bottom w:val="none" w:sz="0" w:space="0" w:color="auto"/>
        <w:right w:val="none" w:sz="0" w:space="0" w:color="auto"/>
      </w:divBdr>
    </w:div>
    <w:div w:id="311176854">
      <w:bodyDiv w:val="1"/>
      <w:marLeft w:val="0"/>
      <w:marRight w:val="0"/>
      <w:marTop w:val="0"/>
      <w:marBottom w:val="0"/>
      <w:divBdr>
        <w:top w:val="none" w:sz="0" w:space="0" w:color="auto"/>
        <w:left w:val="none" w:sz="0" w:space="0" w:color="auto"/>
        <w:bottom w:val="none" w:sz="0" w:space="0" w:color="auto"/>
        <w:right w:val="none" w:sz="0" w:space="0" w:color="auto"/>
      </w:divBdr>
    </w:div>
    <w:div w:id="322003214">
      <w:bodyDiv w:val="1"/>
      <w:marLeft w:val="0"/>
      <w:marRight w:val="0"/>
      <w:marTop w:val="0"/>
      <w:marBottom w:val="0"/>
      <w:divBdr>
        <w:top w:val="none" w:sz="0" w:space="0" w:color="auto"/>
        <w:left w:val="none" w:sz="0" w:space="0" w:color="auto"/>
        <w:bottom w:val="none" w:sz="0" w:space="0" w:color="auto"/>
        <w:right w:val="none" w:sz="0" w:space="0" w:color="auto"/>
      </w:divBdr>
    </w:div>
    <w:div w:id="328338152">
      <w:bodyDiv w:val="1"/>
      <w:marLeft w:val="0"/>
      <w:marRight w:val="0"/>
      <w:marTop w:val="0"/>
      <w:marBottom w:val="0"/>
      <w:divBdr>
        <w:top w:val="none" w:sz="0" w:space="0" w:color="auto"/>
        <w:left w:val="none" w:sz="0" w:space="0" w:color="auto"/>
        <w:bottom w:val="none" w:sz="0" w:space="0" w:color="auto"/>
        <w:right w:val="none" w:sz="0" w:space="0" w:color="auto"/>
      </w:divBdr>
    </w:div>
    <w:div w:id="349451194">
      <w:bodyDiv w:val="1"/>
      <w:marLeft w:val="0"/>
      <w:marRight w:val="0"/>
      <w:marTop w:val="0"/>
      <w:marBottom w:val="0"/>
      <w:divBdr>
        <w:top w:val="none" w:sz="0" w:space="0" w:color="auto"/>
        <w:left w:val="none" w:sz="0" w:space="0" w:color="auto"/>
        <w:bottom w:val="none" w:sz="0" w:space="0" w:color="auto"/>
        <w:right w:val="none" w:sz="0" w:space="0" w:color="auto"/>
      </w:divBdr>
    </w:div>
    <w:div w:id="487406650">
      <w:bodyDiv w:val="1"/>
      <w:marLeft w:val="0"/>
      <w:marRight w:val="0"/>
      <w:marTop w:val="0"/>
      <w:marBottom w:val="0"/>
      <w:divBdr>
        <w:top w:val="none" w:sz="0" w:space="0" w:color="auto"/>
        <w:left w:val="none" w:sz="0" w:space="0" w:color="auto"/>
        <w:bottom w:val="none" w:sz="0" w:space="0" w:color="auto"/>
        <w:right w:val="none" w:sz="0" w:space="0" w:color="auto"/>
      </w:divBdr>
    </w:div>
    <w:div w:id="517472702">
      <w:bodyDiv w:val="1"/>
      <w:marLeft w:val="0"/>
      <w:marRight w:val="0"/>
      <w:marTop w:val="0"/>
      <w:marBottom w:val="0"/>
      <w:divBdr>
        <w:top w:val="none" w:sz="0" w:space="0" w:color="auto"/>
        <w:left w:val="none" w:sz="0" w:space="0" w:color="auto"/>
        <w:bottom w:val="none" w:sz="0" w:space="0" w:color="auto"/>
        <w:right w:val="none" w:sz="0" w:space="0" w:color="auto"/>
      </w:divBdr>
    </w:div>
    <w:div w:id="557059255">
      <w:bodyDiv w:val="1"/>
      <w:marLeft w:val="0"/>
      <w:marRight w:val="0"/>
      <w:marTop w:val="0"/>
      <w:marBottom w:val="0"/>
      <w:divBdr>
        <w:top w:val="none" w:sz="0" w:space="0" w:color="auto"/>
        <w:left w:val="none" w:sz="0" w:space="0" w:color="auto"/>
        <w:bottom w:val="none" w:sz="0" w:space="0" w:color="auto"/>
        <w:right w:val="none" w:sz="0" w:space="0" w:color="auto"/>
      </w:divBdr>
    </w:div>
    <w:div w:id="615406530">
      <w:bodyDiv w:val="1"/>
      <w:marLeft w:val="0"/>
      <w:marRight w:val="0"/>
      <w:marTop w:val="0"/>
      <w:marBottom w:val="0"/>
      <w:divBdr>
        <w:top w:val="none" w:sz="0" w:space="0" w:color="auto"/>
        <w:left w:val="none" w:sz="0" w:space="0" w:color="auto"/>
        <w:bottom w:val="none" w:sz="0" w:space="0" w:color="auto"/>
        <w:right w:val="none" w:sz="0" w:space="0" w:color="auto"/>
      </w:divBdr>
    </w:div>
    <w:div w:id="616833653">
      <w:bodyDiv w:val="1"/>
      <w:marLeft w:val="0"/>
      <w:marRight w:val="0"/>
      <w:marTop w:val="0"/>
      <w:marBottom w:val="0"/>
      <w:divBdr>
        <w:top w:val="none" w:sz="0" w:space="0" w:color="auto"/>
        <w:left w:val="none" w:sz="0" w:space="0" w:color="auto"/>
        <w:bottom w:val="none" w:sz="0" w:space="0" w:color="auto"/>
        <w:right w:val="none" w:sz="0" w:space="0" w:color="auto"/>
      </w:divBdr>
    </w:div>
    <w:div w:id="639505792">
      <w:bodyDiv w:val="1"/>
      <w:marLeft w:val="0"/>
      <w:marRight w:val="0"/>
      <w:marTop w:val="0"/>
      <w:marBottom w:val="0"/>
      <w:divBdr>
        <w:top w:val="none" w:sz="0" w:space="0" w:color="auto"/>
        <w:left w:val="none" w:sz="0" w:space="0" w:color="auto"/>
        <w:bottom w:val="none" w:sz="0" w:space="0" w:color="auto"/>
        <w:right w:val="none" w:sz="0" w:space="0" w:color="auto"/>
      </w:divBdr>
    </w:div>
    <w:div w:id="719016661">
      <w:bodyDiv w:val="1"/>
      <w:marLeft w:val="0"/>
      <w:marRight w:val="0"/>
      <w:marTop w:val="0"/>
      <w:marBottom w:val="0"/>
      <w:divBdr>
        <w:top w:val="none" w:sz="0" w:space="0" w:color="auto"/>
        <w:left w:val="none" w:sz="0" w:space="0" w:color="auto"/>
        <w:bottom w:val="none" w:sz="0" w:space="0" w:color="auto"/>
        <w:right w:val="none" w:sz="0" w:space="0" w:color="auto"/>
      </w:divBdr>
    </w:div>
    <w:div w:id="830289931">
      <w:bodyDiv w:val="1"/>
      <w:marLeft w:val="0"/>
      <w:marRight w:val="0"/>
      <w:marTop w:val="0"/>
      <w:marBottom w:val="0"/>
      <w:divBdr>
        <w:top w:val="none" w:sz="0" w:space="0" w:color="auto"/>
        <w:left w:val="none" w:sz="0" w:space="0" w:color="auto"/>
        <w:bottom w:val="none" w:sz="0" w:space="0" w:color="auto"/>
        <w:right w:val="none" w:sz="0" w:space="0" w:color="auto"/>
      </w:divBdr>
    </w:div>
    <w:div w:id="845293584">
      <w:bodyDiv w:val="1"/>
      <w:marLeft w:val="0"/>
      <w:marRight w:val="0"/>
      <w:marTop w:val="0"/>
      <w:marBottom w:val="0"/>
      <w:divBdr>
        <w:top w:val="none" w:sz="0" w:space="0" w:color="auto"/>
        <w:left w:val="none" w:sz="0" w:space="0" w:color="auto"/>
        <w:bottom w:val="none" w:sz="0" w:space="0" w:color="auto"/>
        <w:right w:val="none" w:sz="0" w:space="0" w:color="auto"/>
      </w:divBdr>
    </w:div>
    <w:div w:id="952439683">
      <w:bodyDiv w:val="1"/>
      <w:marLeft w:val="0"/>
      <w:marRight w:val="0"/>
      <w:marTop w:val="0"/>
      <w:marBottom w:val="0"/>
      <w:divBdr>
        <w:top w:val="none" w:sz="0" w:space="0" w:color="auto"/>
        <w:left w:val="none" w:sz="0" w:space="0" w:color="auto"/>
        <w:bottom w:val="none" w:sz="0" w:space="0" w:color="auto"/>
        <w:right w:val="none" w:sz="0" w:space="0" w:color="auto"/>
      </w:divBdr>
    </w:div>
    <w:div w:id="978920705">
      <w:bodyDiv w:val="1"/>
      <w:marLeft w:val="0"/>
      <w:marRight w:val="0"/>
      <w:marTop w:val="0"/>
      <w:marBottom w:val="0"/>
      <w:divBdr>
        <w:top w:val="none" w:sz="0" w:space="0" w:color="auto"/>
        <w:left w:val="none" w:sz="0" w:space="0" w:color="auto"/>
        <w:bottom w:val="none" w:sz="0" w:space="0" w:color="auto"/>
        <w:right w:val="none" w:sz="0" w:space="0" w:color="auto"/>
      </w:divBdr>
    </w:div>
    <w:div w:id="985670198">
      <w:bodyDiv w:val="1"/>
      <w:marLeft w:val="0"/>
      <w:marRight w:val="0"/>
      <w:marTop w:val="0"/>
      <w:marBottom w:val="0"/>
      <w:divBdr>
        <w:top w:val="none" w:sz="0" w:space="0" w:color="auto"/>
        <w:left w:val="none" w:sz="0" w:space="0" w:color="auto"/>
        <w:bottom w:val="none" w:sz="0" w:space="0" w:color="auto"/>
        <w:right w:val="none" w:sz="0" w:space="0" w:color="auto"/>
      </w:divBdr>
    </w:div>
    <w:div w:id="993410816">
      <w:bodyDiv w:val="1"/>
      <w:marLeft w:val="0"/>
      <w:marRight w:val="0"/>
      <w:marTop w:val="0"/>
      <w:marBottom w:val="0"/>
      <w:divBdr>
        <w:top w:val="none" w:sz="0" w:space="0" w:color="auto"/>
        <w:left w:val="none" w:sz="0" w:space="0" w:color="auto"/>
        <w:bottom w:val="none" w:sz="0" w:space="0" w:color="auto"/>
        <w:right w:val="none" w:sz="0" w:space="0" w:color="auto"/>
      </w:divBdr>
    </w:div>
    <w:div w:id="993492665">
      <w:bodyDiv w:val="1"/>
      <w:marLeft w:val="0"/>
      <w:marRight w:val="0"/>
      <w:marTop w:val="0"/>
      <w:marBottom w:val="0"/>
      <w:divBdr>
        <w:top w:val="none" w:sz="0" w:space="0" w:color="auto"/>
        <w:left w:val="none" w:sz="0" w:space="0" w:color="auto"/>
        <w:bottom w:val="none" w:sz="0" w:space="0" w:color="auto"/>
        <w:right w:val="none" w:sz="0" w:space="0" w:color="auto"/>
      </w:divBdr>
    </w:div>
    <w:div w:id="1026712032">
      <w:bodyDiv w:val="1"/>
      <w:marLeft w:val="0"/>
      <w:marRight w:val="0"/>
      <w:marTop w:val="0"/>
      <w:marBottom w:val="0"/>
      <w:divBdr>
        <w:top w:val="none" w:sz="0" w:space="0" w:color="auto"/>
        <w:left w:val="none" w:sz="0" w:space="0" w:color="auto"/>
        <w:bottom w:val="none" w:sz="0" w:space="0" w:color="auto"/>
        <w:right w:val="none" w:sz="0" w:space="0" w:color="auto"/>
      </w:divBdr>
    </w:div>
    <w:div w:id="1030841433">
      <w:bodyDiv w:val="1"/>
      <w:marLeft w:val="0"/>
      <w:marRight w:val="0"/>
      <w:marTop w:val="0"/>
      <w:marBottom w:val="0"/>
      <w:divBdr>
        <w:top w:val="none" w:sz="0" w:space="0" w:color="auto"/>
        <w:left w:val="none" w:sz="0" w:space="0" w:color="auto"/>
        <w:bottom w:val="none" w:sz="0" w:space="0" w:color="auto"/>
        <w:right w:val="none" w:sz="0" w:space="0" w:color="auto"/>
      </w:divBdr>
    </w:div>
    <w:div w:id="1080519855">
      <w:bodyDiv w:val="1"/>
      <w:marLeft w:val="0"/>
      <w:marRight w:val="0"/>
      <w:marTop w:val="0"/>
      <w:marBottom w:val="0"/>
      <w:divBdr>
        <w:top w:val="none" w:sz="0" w:space="0" w:color="auto"/>
        <w:left w:val="none" w:sz="0" w:space="0" w:color="auto"/>
        <w:bottom w:val="none" w:sz="0" w:space="0" w:color="auto"/>
        <w:right w:val="none" w:sz="0" w:space="0" w:color="auto"/>
      </w:divBdr>
    </w:div>
    <w:div w:id="1104812838">
      <w:bodyDiv w:val="1"/>
      <w:marLeft w:val="0"/>
      <w:marRight w:val="0"/>
      <w:marTop w:val="0"/>
      <w:marBottom w:val="0"/>
      <w:divBdr>
        <w:top w:val="none" w:sz="0" w:space="0" w:color="auto"/>
        <w:left w:val="none" w:sz="0" w:space="0" w:color="auto"/>
        <w:bottom w:val="none" w:sz="0" w:space="0" w:color="auto"/>
        <w:right w:val="none" w:sz="0" w:space="0" w:color="auto"/>
      </w:divBdr>
    </w:div>
    <w:div w:id="1126384895">
      <w:bodyDiv w:val="1"/>
      <w:marLeft w:val="0"/>
      <w:marRight w:val="0"/>
      <w:marTop w:val="0"/>
      <w:marBottom w:val="0"/>
      <w:divBdr>
        <w:top w:val="none" w:sz="0" w:space="0" w:color="auto"/>
        <w:left w:val="none" w:sz="0" w:space="0" w:color="auto"/>
        <w:bottom w:val="none" w:sz="0" w:space="0" w:color="auto"/>
        <w:right w:val="none" w:sz="0" w:space="0" w:color="auto"/>
      </w:divBdr>
    </w:div>
    <w:div w:id="1168908686">
      <w:bodyDiv w:val="1"/>
      <w:marLeft w:val="0"/>
      <w:marRight w:val="0"/>
      <w:marTop w:val="0"/>
      <w:marBottom w:val="0"/>
      <w:divBdr>
        <w:top w:val="none" w:sz="0" w:space="0" w:color="auto"/>
        <w:left w:val="none" w:sz="0" w:space="0" w:color="auto"/>
        <w:bottom w:val="none" w:sz="0" w:space="0" w:color="auto"/>
        <w:right w:val="none" w:sz="0" w:space="0" w:color="auto"/>
      </w:divBdr>
    </w:div>
    <w:div w:id="1197960119">
      <w:bodyDiv w:val="1"/>
      <w:marLeft w:val="0"/>
      <w:marRight w:val="0"/>
      <w:marTop w:val="0"/>
      <w:marBottom w:val="0"/>
      <w:divBdr>
        <w:top w:val="none" w:sz="0" w:space="0" w:color="auto"/>
        <w:left w:val="none" w:sz="0" w:space="0" w:color="auto"/>
        <w:bottom w:val="none" w:sz="0" w:space="0" w:color="auto"/>
        <w:right w:val="none" w:sz="0" w:space="0" w:color="auto"/>
      </w:divBdr>
    </w:div>
    <w:div w:id="1203904374">
      <w:bodyDiv w:val="1"/>
      <w:marLeft w:val="0"/>
      <w:marRight w:val="0"/>
      <w:marTop w:val="0"/>
      <w:marBottom w:val="0"/>
      <w:divBdr>
        <w:top w:val="none" w:sz="0" w:space="0" w:color="auto"/>
        <w:left w:val="none" w:sz="0" w:space="0" w:color="auto"/>
        <w:bottom w:val="none" w:sz="0" w:space="0" w:color="auto"/>
        <w:right w:val="none" w:sz="0" w:space="0" w:color="auto"/>
      </w:divBdr>
    </w:div>
    <w:div w:id="1243098135">
      <w:bodyDiv w:val="1"/>
      <w:marLeft w:val="0"/>
      <w:marRight w:val="0"/>
      <w:marTop w:val="0"/>
      <w:marBottom w:val="0"/>
      <w:divBdr>
        <w:top w:val="none" w:sz="0" w:space="0" w:color="auto"/>
        <w:left w:val="none" w:sz="0" w:space="0" w:color="auto"/>
        <w:bottom w:val="none" w:sz="0" w:space="0" w:color="auto"/>
        <w:right w:val="none" w:sz="0" w:space="0" w:color="auto"/>
      </w:divBdr>
    </w:div>
    <w:div w:id="1293898168">
      <w:bodyDiv w:val="1"/>
      <w:marLeft w:val="0"/>
      <w:marRight w:val="0"/>
      <w:marTop w:val="0"/>
      <w:marBottom w:val="0"/>
      <w:divBdr>
        <w:top w:val="none" w:sz="0" w:space="0" w:color="auto"/>
        <w:left w:val="none" w:sz="0" w:space="0" w:color="auto"/>
        <w:bottom w:val="none" w:sz="0" w:space="0" w:color="auto"/>
        <w:right w:val="none" w:sz="0" w:space="0" w:color="auto"/>
      </w:divBdr>
    </w:div>
    <w:div w:id="1348099198">
      <w:bodyDiv w:val="1"/>
      <w:marLeft w:val="0"/>
      <w:marRight w:val="0"/>
      <w:marTop w:val="0"/>
      <w:marBottom w:val="0"/>
      <w:divBdr>
        <w:top w:val="none" w:sz="0" w:space="0" w:color="auto"/>
        <w:left w:val="none" w:sz="0" w:space="0" w:color="auto"/>
        <w:bottom w:val="none" w:sz="0" w:space="0" w:color="auto"/>
        <w:right w:val="none" w:sz="0" w:space="0" w:color="auto"/>
      </w:divBdr>
    </w:div>
    <w:div w:id="1354113329">
      <w:bodyDiv w:val="1"/>
      <w:marLeft w:val="0"/>
      <w:marRight w:val="0"/>
      <w:marTop w:val="0"/>
      <w:marBottom w:val="0"/>
      <w:divBdr>
        <w:top w:val="none" w:sz="0" w:space="0" w:color="auto"/>
        <w:left w:val="none" w:sz="0" w:space="0" w:color="auto"/>
        <w:bottom w:val="none" w:sz="0" w:space="0" w:color="auto"/>
        <w:right w:val="none" w:sz="0" w:space="0" w:color="auto"/>
      </w:divBdr>
    </w:div>
    <w:div w:id="1439178389">
      <w:bodyDiv w:val="1"/>
      <w:marLeft w:val="0"/>
      <w:marRight w:val="0"/>
      <w:marTop w:val="0"/>
      <w:marBottom w:val="0"/>
      <w:divBdr>
        <w:top w:val="none" w:sz="0" w:space="0" w:color="auto"/>
        <w:left w:val="none" w:sz="0" w:space="0" w:color="auto"/>
        <w:bottom w:val="none" w:sz="0" w:space="0" w:color="auto"/>
        <w:right w:val="none" w:sz="0" w:space="0" w:color="auto"/>
      </w:divBdr>
    </w:div>
    <w:div w:id="1512449184">
      <w:bodyDiv w:val="1"/>
      <w:marLeft w:val="0"/>
      <w:marRight w:val="0"/>
      <w:marTop w:val="0"/>
      <w:marBottom w:val="0"/>
      <w:divBdr>
        <w:top w:val="none" w:sz="0" w:space="0" w:color="auto"/>
        <w:left w:val="none" w:sz="0" w:space="0" w:color="auto"/>
        <w:bottom w:val="none" w:sz="0" w:space="0" w:color="auto"/>
        <w:right w:val="none" w:sz="0" w:space="0" w:color="auto"/>
      </w:divBdr>
    </w:div>
    <w:div w:id="1532762049">
      <w:bodyDiv w:val="1"/>
      <w:marLeft w:val="0"/>
      <w:marRight w:val="0"/>
      <w:marTop w:val="0"/>
      <w:marBottom w:val="0"/>
      <w:divBdr>
        <w:top w:val="none" w:sz="0" w:space="0" w:color="auto"/>
        <w:left w:val="none" w:sz="0" w:space="0" w:color="auto"/>
        <w:bottom w:val="none" w:sz="0" w:space="0" w:color="auto"/>
        <w:right w:val="none" w:sz="0" w:space="0" w:color="auto"/>
      </w:divBdr>
    </w:div>
    <w:div w:id="1539005537">
      <w:bodyDiv w:val="1"/>
      <w:marLeft w:val="0"/>
      <w:marRight w:val="0"/>
      <w:marTop w:val="0"/>
      <w:marBottom w:val="0"/>
      <w:divBdr>
        <w:top w:val="none" w:sz="0" w:space="0" w:color="auto"/>
        <w:left w:val="none" w:sz="0" w:space="0" w:color="auto"/>
        <w:bottom w:val="none" w:sz="0" w:space="0" w:color="auto"/>
        <w:right w:val="none" w:sz="0" w:space="0" w:color="auto"/>
      </w:divBdr>
    </w:div>
    <w:div w:id="1549997716">
      <w:bodyDiv w:val="1"/>
      <w:marLeft w:val="0"/>
      <w:marRight w:val="0"/>
      <w:marTop w:val="0"/>
      <w:marBottom w:val="0"/>
      <w:divBdr>
        <w:top w:val="none" w:sz="0" w:space="0" w:color="auto"/>
        <w:left w:val="none" w:sz="0" w:space="0" w:color="auto"/>
        <w:bottom w:val="none" w:sz="0" w:space="0" w:color="auto"/>
        <w:right w:val="none" w:sz="0" w:space="0" w:color="auto"/>
      </w:divBdr>
    </w:div>
    <w:div w:id="1579973428">
      <w:bodyDiv w:val="1"/>
      <w:marLeft w:val="0"/>
      <w:marRight w:val="0"/>
      <w:marTop w:val="0"/>
      <w:marBottom w:val="0"/>
      <w:divBdr>
        <w:top w:val="none" w:sz="0" w:space="0" w:color="auto"/>
        <w:left w:val="none" w:sz="0" w:space="0" w:color="auto"/>
        <w:bottom w:val="none" w:sz="0" w:space="0" w:color="auto"/>
        <w:right w:val="none" w:sz="0" w:space="0" w:color="auto"/>
      </w:divBdr>
    </w:div>
    <w:div w:id="1599171994">
      <w:bodyDiv w:val="1"/>
      <w:marLeft w:val="0"/>
      <w:marRight w:val="0"/>
      <w:marTop w:val="0"/>
      <w:marBottom w:val="0"/>
      <w:divBdr>
        <w:top w:val="none" w:sz="0" w:space="0" w:color="auto"/>
        <w:left w:val="none" w:sz="0" w:space="0" w:color="auto"/>
        <w:bottom w:val="none" w:sz="0" w:space="0" w:color="auto"/>
        <w:right w:val="none" w:sz="0" w:space="0" w:color="auto"/>
      </w:divBdr>
    </w:div>
    <w:div w:id="1643004229">
      <w:bodyDiv w:val="1"/>
      <w:marLeft w:val="0"/>
      <w:marRight w:val="0"/>
      <w:marTop w:val="0"/>
      <w:marBottom w:val="0"/>
      <w:divBdr>
        <w:top w:val="none" w:sz="0" w:space="0" w:color="auto"/>
        <w:left w:val="none" w:sz="0" w:space="0" w:color="auto"/>
        <w:bottom w:val="none" w:sz="0" w:space="0" w:color="auto"/>
        <w:right w:val="none" w:sz="0" w:space="0" w:color="auto"/>
      </w:divBdr>
    </w:div>
    <w:div w:id="1643578292">
      <w:bodyDiv w:val="1"/>
      <w:marLeft w:val="0"/>
      <w:marRight w:val="0"/>
      <w:marTop w:val="0"/>
      <w:marBottom w:val="0"/>
      <w:divBdr>
        <w:top w:val="none" w:sz="0" w:space="0" w:color="auto"/>
        <w:left w:val="none" w:sz="0" w:space="0" w:color="auto"/>
        <w:bottom w:val="none" w:sz="0" w:space="0" w:color="auto"/>
        <w:right w:val="none" w:sz="0" w:space="0" w:color="auto"/>
      </w:divBdr>
    </w:div>
    <w:div w:id="1649436014">
      <w:bodyDiv w:val="1"/>
      <w:marLeft w:val="0"/>
      <w:marRight w:val="0"/>
      <w:marTop w:val="0"/>
      <w:marBottom w:val="0"/>
      <w:divBdr>
        <w:top w:val="none" w:sz="0" w:space="0" w:color="auto"/>
        <w:left w:val="none" w:sz="0" w:space="0" w:color="auto"/>
        <w:bottom w:val="none" w:sz="0" w:space="0" w:color="auto"/>
        <w:right w:val="none" w:sz="0" w:space="0" w:color="auto"/>
      </w:divBdr>
    </w:div>
    <w:div w:id="1653485258">
      <w:bodyDiv w:val="1"/>
      <w:marLeft w:val="0"/>
      <w:marRight w:val="0"/>
      <w:marTop w:val="0"/>
      <w:marBottom w:val="0"/>
      <w:divBdr>
        <w:top w:val="none" w:sz="0" w:space="0" w:color="auto"/>
        <w:left w:val="none" w:sz="0" w:space="0" w:color="auto"/>
        <w:bottom w:val="none" w:sz="0" w:space="0" w:color="auto"/>
        <w:right w:val="none" w:sz="0" w:space="0" w:color="auto"/>
      </w:divBdr>
    </w:div>
    <w:div w:id="1677460753">
      <w:bodyDiv w:val="1"/>
      <w:marLeft w:val="0"/>
      <w:marRight w:val="0"/>
      <w:marTop w:val="0"/>
      <w:marBottom w:val="0"/>
      <w:divBdr>
        <w:top w:val="none" w:sz="0" w:space="0" w:color="auto"/>
        <w:left w:val="none" w:sz="0" w:space="0" w:color="auto"/>
        <w:bottom w:val="none" w:sz="0" w:space="0" w:color="auto"/>
        <w:right w:val="none" w:sz="0" w:space="0" w:color="auto"/>
      </w:divBdr>
    </w:div>
    <w:div w:id="1731463557">
      <w:bodyDiv w:val="1"/>
      <w:marLeft w:val="0"/>
      <w:marRight w:val="0"/>
      <w:marTop w:val="0"/>
      <w:marBottom w:val="0"/>
      <w:divBdr>
        <w:top w:val="none" w:sz="0" w:space="0" w:color="auto"/>
        <w:left w:val="none" w:sz="0" w:space="0" w:color="auto"/>
        <w:bottom w:val="none" w:sz="0" w:space="0" w:color="auto"/>
        <w:right w:val="none" w:sz="0" w:space="0" w:color="auto"/>
      </w:divBdr>
    </w:div>
    <w:div w:id="1795631002">
      <w:bodyDiv w:val="1"/>
      <w:marLeft w:val="0"/>
      <w:marRight w:val="0"/>
      <w:marTop w:val="0"/>
      <w:marBottom w:val="0"/>
      <w:divBdr>
        <w:top w:val="none" w:sz="0" w:space="0" w:color="auto"/>
        <w:left w:val="none" w:sz="0" w:space="0" w:color="auto"/>
        <w:bottom w:val="none" w:sz="0" w:space="0" w:color="auto"/>
        <w:right w:val="none" w:sz="0" w:space="0" w:color="auto"/>
      </w:divBdr>
    </w:div>
    <w:div w:id="1802385340">
      <w:bodyDiv w:val="1"/>
      <w:marLeft w:val="0"/>
      <w:marRight w:val="0"/>
      <w:marTop w:val="0"/>
      <w:marBottom w:val="0"/>
      <w:divBdr>
        <w:top w:val="none" w:sz="0" w:space="0" w:color="auto"/>
        <w:left w:val="none" w:sz="0" w:space="0" w:color="auto"/>
        <w:bottom w:val="none" w:sz="0" w:space="0" w:color="auto"/>
        <w:right w:val="none" w:sz="0" w:space="0" w:color="auto"/>
      </w:divBdr>
    </w:div>
    <w:div w:id="1824544050">
      <w:bodyDiv w:val="1"/>
      <w:marLeft w:val="0"/>
      <w:marRight w:val="0"/>
      <w:marTop w:val="0"/>
      <w:marBottom w:val="0"/>
      <w:divBdr>
        <w:top w:val="none" w:sz="0" w:space="0" w:color="auto"/>
        <w:left w:val="none" w:sz="0" w:space="0" w:color="auto"/>
        <w:bottom w:val="none" w:sz="0" w:space="0" w:color="auto"/>
        <w:right w:val="none" w:sz="0" w:space="0" w:color="auto"/>
      </w:divBdr>
    </w:div>
    <w:div w:id="1830318435">
      <w:bodyDiv w:val="1"/>
      <w:marLeft w:val="0"/>
      <w:marRight w:val="0"/>
      <w:marTop w:val="0"/>
      <w:marBottom w:val="0"/>
      <w:divBdr>
        <w:top w:val="none" w:sz="0" w:space="0" w:color="auto"/>
        <w:left w:val="none" w:sz="0" w:space="0" w:color="auto"/>
        <w:bottom w:val="none" w:sz="0" w:space="0" w:color="auto"/>
        <w:right w:val="none" w:sz="0" w:space="0" w:color="auto"/>
      </w:divBdr>
    </w:div>
    <w:div w:id="1851215778">
      <w:bodyDiv w:val="1"/>
      <w:marLeft w:val="0"/>
      <w:marRight w:val="0"/>
      <w:marTop w:val="0"/>
      <w:marBottom w:val="0"/>
      <w:divBdr>
        <w:top w:val="none" w:sz="0" w:space="0" w:color="auto"/>
        <w:left w:val="none" w:sz="0" w:space="0" w:color="auto"/>
        <w:bottom w:val="none" w:sz="0" w:space="0" w:color="auto"/>
        <w:right w:val="none" w:sz="0" w:space="0" w:color="auto"/>
      </w:divBdr>
    </w:div>
    <w:div w:id="1868522807">
      <w:bodyDiv w:val="1"/>
      <w:marLeft w:val="0"/>
      <w:marRight w:val="0"/>
      <w:marTop w:val="0"/>
      <w:marBottom w:val="0"/>
      <w:divBdr>
        <w:top w:val="none" w:sz="0" w:space="0" w:color="auto"/>
        <w:left w:val="none" w:sz="0" w:space="0" w:color="auto"/>
        <w:bottom w:val="none" w:sz="0" w:space="0" w:color="auto"/>
        <w:right w:val="none" w:sz="0" w:space="0" w:color="auto"/>
      </w:divBdr>
    </w:div>
    <w:div w:id="1873952755">
      <w:bodyDiv w:val="1"/>
      <w:marLeft w:val="0"/>
      <w:marRight w:val="0"/>
      <w:marTop w:val="0"/>
      <w:marBottom w:val="0"/>
      <w:divBdr>
        <w:top w:val="none" w:sz="0" w:space="0" w:color="auto"/>
        <w:left w:val="none" w:sz="0" w:space="0" w:color="auto"/>
        <w:bottom w:val="none" w:sz="0" w:space="0" w:color="auto"/>
        <w:right w:val="none" w:sz="0" w:space="0" w:color="auto"/>
      </w:divBdr>
    </w:div>
    <w:div w:id="1896238390">
      <w:bodyDiv w:val="1"/>
      <w:marLeft w:val="0"/>
      <w:marRight w:val="0"/>
      <w:marTop w:val="0"/>
      <w:marBottom w:val="0"/>
      <w:divBdr>
        <w:top w:val="none" w:sz="0" w:space="0" w:color="auto"/>
        <w:left w:val="none" w:sz="0" w:space="0" w:color="auto"/>
        <w:bottom w:val="none" w:sz="0" w:space="0" w:color="auto"/>
        <w:right w:val="none" w:sz="0" w:space="0" w:color="auto"/>
      </w:divBdr>
    </w:div>
    <w:div w:id="1898592068">
      <w:bodyDiv w:val="1"/>
      <w:marLeft w:val="0"/>
      <w:marRight w:val="0"/>
      <w:marTop w:val="0"/>
      <w:marBottom w:val="0"/>
      <w:divBdr>
        <w:top w:val="none" w:sz="0" w:space="0" w:color="auto"/>
        <w:left w:val="none" w:sz="0" w:space="0" w:color="auto"/>
        <w:bottom w:val="none" w:sz="0" w:space="0" w:color="auto"/>
        <w:right w:val="none" w:sz="0" w:space="0" w:color="auto"/>
      </w:divBdr>
    </w:div>
    <w:div w:id="1905142055">
      <w:bodyDiv w:val="1"/>
      <w:marLeft w:val="0"/>
      <w:marRight w:val="0"/>
      <w:marTop w:val="0"/>
      <w:marBottom w:val="0"/>
      <w:divBdr>
        <w:top w:val="none" w:sz="0" w:space="0" w:color="auto"/>
        <w:left w:val="none" w:sz="0" w:space="0" w:color="auto"/>
        <w:bottom w:val="none" w:sz="0" w:space="0" w:color="auto"/>
        <w:right w:val="none" w:sz="0" w:space="0" w:color="auto"/>
      </w:divBdr>
    </w:div>
    <w:div w:id="1939362635">
      <w:bodyDiv w:val="1"/>
      <w:marLeft w:val="0"/>
      <w:marRight w:val="0"/>
      <w:marTop w:val="0"/>
      <w:marBottom w:val="0"/>
      <w:divBdr>
        <w:top w:val="none" w:sz="0" w:space="0" w:color="auto"/>
        <w:left w:val="none" w:sz="0" w:space="0" w:color="auto"/>
        <w:bottom w:val="none" w:sz="0" w:space="0" w:color="auto"/>
        <w:right w:val="none" w:sz="0" w:space="0" w:color="auto"/>
      </w:divBdr>
    </w:div>
    <w:div w:id="1951549885">
      <w:bodyDiv w:val="1"/>
      <w:marLeft w:val="0"/>
      <w:marRight w:val="0"/>
      <w:marTop w:val="0"/>
      <w:marBottom w:val="0"/>
      <w:divBdr>
        <w:top w:val="none" w:sz="0" w:space="0" w:color="auto"/>
        <w:left w:val="none" w:sz="0" w:space="0" w:color="auto"/>
        <w:bottom w:val="none" w:sz="0" w:space="0" w:color="auto"/>
        <w:right w:val="none" w:sz="0" w:space="0" w:color="auto"/>
      </w:divBdr>
    </w:div>
    <w:div w:id="1962880386">
      <w:bodyDiv w:val="1"/>
      <w:marLeft w:val="0"/>
      <w:marRight w:val="0"/>
      <w:marTop w:val="0"/>
      <w:marBottom w:val="0"/>
      <w:divBdr>
        <w:top w:val="none" w:sz="0" w:space="0" w:color="auto"/>
        <w:left w:val="none" w:sz="0" w:space="0" w:color="auto"/>
        <w:bottom w:val="none" w:sz="0" w:space="0" w:color="auto"/>
        <w:right w:val="none" w:sz="0" w:space="0" w:color="auto"/>
      </w:divBdr>
    </w:div>
    <w:div w:id="2013875640">
      <w:bodyDiv w:val="1"/>
      <w:marLeft w:val="0"/>
      <w:marRight w:val="0"/>
      <w:marTop w:val="0"/>
      <w:marBottom w:val="0"/>
      <w:divBdr>
        <w:top w:val="none" w:sz="0" w:space="0" w:color="auto"/>
        <w:left w:val="none" w:sz="0" w:space="0" w:color="auto"/>
        <w:bottom w:val="none" w:sz="0" w:space="0" w:color="auto"/>
        <w:right w:val="none" w:sz="0" w:space="0" w:color="auto"/>
      </w:divBdr>
    </w:div>
    <w:div w:id="2022075748">
      <w:bodyDiv w:val="1"/>
      <w:marLeft w:val="0"/>
      <w:marRight w:val="0"/>
      <w:marTop w:val="0"/>
      <w:marBottom w:val="0"/>
      <w:divBdr>
        <w:top w:val="none" w:sz="0" w:space="0" w:color="auto"/>
        <w:left w:val="none" w:sz="0" w:space="0" w:color="auto"/>
        <w:bottom w:val="none" w:sz="0" w:space="0" w:color="auto"/>
        <w:right w:val="none" w:sz="0" w:space="0" w:color="auto"/>
      </w:divBdr>
    </w:div>
    <w:div w:id="2030600088">
      <w:bodyDiv w:val="1"/>
      <w:marLeft w:val="0"/>
      <w:marRight w:val="0"/>
      <w:marTop w:val="0"/>
      <w:marBottom w:val="0"/>
      <w:divBdr>
        <w:top w:val="none" w:sz="0" w:space="0" w:color="auto"/>
        <w:left w:val="none" w:sz="0" w:space="0" w:color="auto"/>
        <w:bottom w:val="none" w:sz="0" w:space="0" w:color="auto"/>
        <w:right w:val="none" w:sz="0" w:space="0" w:color="auto"/>
      </w:divBdr>
    </w:div>
    <w:div w:id="2124112350">
      <w:bodyDiv w:val="1"/>
      <w:marLeft w:val="0"/>
      <w:marRight w:val="0"/>
      <w:marTop w:val="0"/>
      <w:marBottom w:val="0"/>
      <w:divBdr>
        <w:top w:val="none" w:sz="0" w:space="0" w:color="auto"/>
        <w:left w:val="none" w:sz="0" w:space="0" w:color="auto"/>
        <w:bottom w:val="none" w:sz="0" w:space="0" w:color="auto"/>
        <w:right w:val="none" w:sz="0" w:space="0" w:color="auto"/>
      </w:divBdr>
    </w:div>
    <w:div w:id="21450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C7F84C19BD14BB7B5BD331C4E5C34" ma:contentTypeVersion="4" ma:contentTypeDescription="Create a new document." ma:contentTypeScope="" ma:versionID="628d38edf31a174cd49731d8c94cf444">
  <xsd:schema xmlns:xsd="http://www.w3.org/2001/XMLSchema" xmlns:xs="http://www.w3.org/2001/XMLSchema" xmlns:p="http://schemas.microsoft.com/office/2006/metadata/properties" xmlns:ns1="http://schemas.microsoft.com/sharepoint/v3" targetNamespace="http://schemas.microsoft.com/office/2006/metadata/properties" ma:root="true" ma:fieldsID="eadead4fc1bbd1a7d6d40bc5f940de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7BCC75-BCB2-4B22-A8C3-D7D40531AB40}"/>
</file>

<file path=customXml/itemProps2.xml><?xml version="1.0" encoding="utf-8"?>
<ds:datastoreItem xmlns:ds="http://schemas.openxmlformats.org/officeDocument/2006/customXml" ds:itemID="{DE86B1B5-6585-494E-9E81-3BF8057710C3}"/>
</file>

<file path=customXml/itemProps3.xml><?xml version="1.0" encoding="utf-8"?>
<ds:datastoreItem xmlns:ds="http://schemas.openxmlformats.org/officeDocument/2006/customXml" ds:itemID="{0456DF15-673E-4E1D-AD68-0A913510737D}"/>
</file>

<file path=customXml/itemProps4.xml><?xml version="1.0" encoding="utf-8"?>
<ds:datastoreItem xmlns:ds="http://schemas.openxmlformats.org/officeDocument/2006/customXml" ds:itemID="{9168B4EC-8B37-48B5-863F-F13B10519AE6}"/>
</file>

<file path=docProps/app.xml><?xml version="1.0" encoding="utf-8"?>
<Properties xmlns="http://schemas.openxmlformats.org/officeDocument/2006/extended-properties" xmlns:vt="http://schemas.openxmlformats.org/officeDocument/2006/docPropsVTypes">
  <Template>Normal.dotm</Template>
  <TotalTime>0</TotalTime>
  <Pages>9</Pages>
  <Words>2115</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Table of Contents</vt:lpstr>
    </vt:vector>
  </TitlesOfParts>
  <Company>Pennsylvania Insurance Department</Company>
  <LinksUpToDate>false</LinksUpToDate>
  <CharactersWithSpaces>16532</CharactersWithSpaces>
  <SharedDoc>false</SharedDoc>
  <HLinks>
    <vt:vector size="54" baseType="variant">
      <vt:variant>
        <vt:i4>655405</vt:i4>
      </vt:variant>
      <vt:variant>
        <vt:i4>33</vt:i4>
      </vt:variant>
      <vt:variant>
        <vt:i4>0</vt:i4>
      </vt:variant>
      <vt:variant>
        <vt:i4>5</vt:i4>
      </vt:variant>
      <vt:variant>
        <vt:lpwstr>mailto:ra-in-remittance@pa.gov</vt:lpwstr>
      </vt:variant>
      <vt:variant>
        <vt:lpwstr/>
      </vt:variant>
      <vt:variant>
        <vt:i4>5636119</vt:i4>
      </vt:variant>
      <vt:variant>
        <vt:i4>30</vt:i4>
      </vt:variant>
      <vt:variant>
        <vt:i4>0</vt:i4>
      </vt:variant>
      <vt:variant>
        <vt:i4>5</vt:i4>
      </vt:variant>
      <vt:variant>
        <vt:lpwstr>http://www.insurance.pa.gov/</vt:lpwstr>
      </vt:variant>
      <vt:variant>
        <vt:lpwstr/>
      </vt:variant>
      <vt:variant>
        <vt:i4>655405</vt:i4>
      </vt:variant>
      <vt:variant>
        <vt:i4>27</vt:i4>
      </vt:variant>
      <vt:variant>
        <vt:i4>0</vt:i4>
      </vt:variant>
      <vt:variant>
        <vt:i4>5</vt:i4>
      </vt:variant>
      <vt:variant>
        <vt:lpwstr>mailto:ra-in-remittance@pa.gov</vt:lpwstr>
      </vt:variant>
      <vt:variant>
        <vt:lpwstr/>
      </vt:variant>
      <vt:variant>
        <vt:i4>4194332</vt:i4>
      </vt:variant>
      <vt:variant>
        <vt:i4>21</vt:i4>
      </vt:variant>
      <vt:variant>
        <vt:i4>0</vt:i4>
      </vt:variant>
      <vt:variant>
        <vt:i4>5</vt:i4>
      </vt:variant>
      <vt:variant>
        <vt:lpwstr>http://www.insruance.pa.gov/mcare</vt:lpwstr>
      </vt:variant>
      <vt:variant>
        <vt:lpwstr/>
      </vt:variant>
      <vt:variant>
        <vt:i4>655405</vt:i4>
      </vt:variant>
      <vt:variant>
        <vt:i4>15</vt:i4>
      </vt:variant>
      <vt:variant>
        <vt:i4>0</vt:i4>
      </vt:variant>
      <vt:variant>
        <vt:i4>5</vt:i4>
      </vt:variant>
      <vt:variant>
        <vt:lpwstr>mailto:ra-in-remittance@pa.gov</vt:lpwstr>
      </vt:variant>
      <vt:variant>
        <vt:lpwstr/>
      </vt:variant>
      <vt:variant>
        <vt:i4>655405</vt:i4>
      </vt:variant>
      <vt:variant>
        <vt:i4>12</vt:i4>
      </vt:variant>
      <vt:variant>
        <vt:i4>0</vt:i4>
      </vt:variant>
      <vt:variant>
        <vt:i4>5</vt:i4>
      </vt:variant>
      <vt:variant>
        <vt:lpwstr>mailto:ra-in-remittance@pa.gov</vt:lpwstr>
      </vt:variant>
      <vt:variant>
        <vt:lpwstr/>
      </vt:variant>
      <vt:variant>
        <vt:i4>5636119</vt:i4>
      </vt:variant>
      <vt:variant>
        <vt:i4>9</vt:i4>
      </vt:variant>
      <vt:variant>
        <vt:i4>0</vt:i4>
      </vt:variant>
      <vt:variant>
        <vt:i4>5</vt:i4>
      </vt:variant>
      <vt:variant>
        <vt:lpwstr>http://www.insurance.pa.gov/</vt:lpwstr>
      </vt:variant>
      <vt:variant>
        <vt:lpwstr/>
      </vt:variant>
      <vt:variant>
        <vt:i4>3866632</vt:i4>
      </vt:variant>
      <vt:variant>
        <vt:i4>6</vt:i4>
      </vt:variant>
      <vt:variant>
        <vt:i4>0</vt:i4>
      </vt:variant>
      <vt:variant>
        <vt:i4>5</vt:i4>
      </vt:variant>
      <vt:variant>
        <vt:lpwstr>mailto:remittance@pa.gov</vt:lpwstr>
      </vt:variant>
      <vt:variant>
        <vt:lpwstr/>
      </vt:variant>
      <vt:variant>
        <vt:i4>6160389</vt:i4>
      </vt:variant>
      <vt:variant>
        <vt:i4>0</vt:i4>
      </vt:variant>
      <vt:variant>
        <vt:i4>0</vt:i4>
      </vt:variant>
      <vt:variant>
        <vt:i4>5</vt:i4>
      </vt:variant>
      <vt:variant>
        <vt:lpwstr>http://www.pajua.com/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ebraxton</dc:creator>
  <cp:lastModifiedBy>sdorazio</cp:lastModifiedBy>
  <cp:revision>2</cp:revision>
  <cp:lastPrinted>2012-10-22T19:39:00Z</cp:lastPrinted>
  <dcterms:created xsi:type="dcterms:W3CDTF">2012-10-31T17:49:00Z</dcterms:created>
  <dcterms:modified xsi:type="dcterms:W3CDTF">2012-10-31T17:49:00Z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0x010100F06C7F84C19BD14BB7B5BD331C4E5C34</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SeoKeywords">
    <vt:lpwstr/>
  </property>
  <property fmtid="{D5CDD505-2E9C-101B-9397-08002B2CF9AE}" pid="8" name="Order">
    <vt:r8>93800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xd_Signature">
    <vt:bool>false</vt:bool>
  </property>
  <property fmtid="{D5CDD505-2E9C-101B-9397-08002B2CF9AE}" pid="14" name="PublishingPageImage">
    <vt:lpwstr/>
  </property>
  <property fmtid="{D5CDD505-2E9C-101B-9397-08002B2CF9AE}" pid="15" name="SummaryLinks">
    <vt:lpwstr/>
  </property>
  <property fmtid="{D5CDD505-2E9C-101B-9397-08002B2CF9AE}" pid="16" name="RobotsNoIndex">
    <vt:bool>false</vt:bool>
  </property>
  <property fmtid="{D5CDD505-2E9C-101B-9397-08002B2CF9AE}" pid="17" name="xd_ProgID">
    <vt:lpwstr/>
  </property>
  <property fmtid="{D5CDD505-2E9C-101B-9397-08002B2CF9AE}" pid="18" name="SharedWithUsers">
    <vt:lpwstr/>
  </property>
  <property fmtid="{D5CDD505-2E9C-101B-9397-08002B2CF9AE}" pid="19" name="SeoMetaDescription">
    <vt:lpwstr/>
  </property>
  <property fmtid="{D5CDD505-2E9C-101B-9397-08002B2CF9AE}" pid="20" name="PublishingVariationRelationshipLinkFieldID">
    <vt:lpwstr/>
  </property>
  <property fmtid="{D5CDD505-2E9C-101B-9397-08002B2CF9AE}" pid="21" name="_SourceUrl">
    <vt:lpwstr/>
  </property>
  <property fmtid="{D5CDD505-2E9C-101B-9397-08002B2CF9AE}" pid="22" name="_SharedFileIndex">
    <vt:lpwstr/>
  </property>
  <property fmtid="{D5CDD505-2E9C-101B-9397-08002B2CF9AE}" pid="23" name="HeaderStyleDefinitions">
    <vt:lpwstr/>
  </property>
  <property fmtid="{D5CDD505-2E9C-101B-9397-08002B2CF9AE}" pid="24" name="TemplateUrl">
    <vt:lpwstr/>
  </property>
  <property fmtid="{D5CDD505-2E9C-101B-9397-08002B2CF9AE}" pid="25" name="Audience">
    <vt:lpwstr/>
  </property>
  <property fmtid="{D5CDD505-2E9C-101B-9397-08002B2CF9AE}" pid="26" name="PublishingImageCaption">
    <vt:lpwstr/>
  </property>
  <property fmtid="{D5CDD505-2E9C-101B-9397-08002B2CF9AE}" pid="27" name="PublishingIsFurlPage">
    <vt:bool>false</vt:bool>
  </property>
  <property fmtid="{D5CDD505-2E9C-101B-9397-08002B2CF9AE}" pid="28" name="PublishingContactPicture">
    <vt:lpwstr/>
  </property>
  <property fmtid="{D5CDD505-2E9C-101B-9397-08002B2CF9AE}" pid="29" name="PublishingVariationGroupID">
    <vt:lpwstr/>
  </property>
  <property fmtid="{D5CDD505-2E9C-101B-9397-08002B2CF9AE}" pid="30" name="PublishingContactName">
    <vt:lpwstr/>
  </property>
  <property fmtid="{D5CDD505-2E9C-101B-9397-08002B2CF9AE}" pid="31" name="Comments">
    <vt:lpwstr/>
  </property>
  <property fmtid="{D5CDD505-2E9C-101B-9397-08002B2CF9AE}" pid="32" name="PublishingPageLayout">
    <vt:lpwstr/>
  </property>
</Properties>
</file>